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2D16" w14:textId="2724BDAD" w:rsidR="001A5023" w:rsidRPr="006514E1" w:rsidRDefault="0097342F" w:rsidP="00D300B3">
      <w:pPr>
        <w:pStyle w:val="BodyText"/>
        <w:rPr>
          <w:sz w:val="19"/>
          <w:szCs w:val="19"/>
        </w:rPr>
      </w:pPr>
      <w:r w:rsidRPr="006514E1">
        <w:rPr>
          <w:sz w:val="19"/>
          <w:szCs w:val="19"/>
        </w:rPr>
        <w:t>SPONSOR</w:t>
      </w:r>
      <w:r w:rsidR="00187DE0" w:rsidRPr="006514E1">
        <w:rPr>
          <w:sz w:val="19"/>
          <w:szCs w:val="19"/>
        </w:rPr>
        <w:t xml:space="preserve"> </w:t>
      </w:r>
      <w:r w:rsidR="001A5023" w:rsidRPr="006514E1">
        <w:rPr>
          <w:sz w:val="19"/>
          <w:szCs w:val="19"/>
        </w:rPr>
        <w:t>USER PROGRAM</w:t>
      </w:r>
    </w:p>
    <w:p w14:paraId="70F02552" w14:textId="6CDFBD7A" w:rsidR="00162F5D" w:rsidRPr="006514E1" w:rsidRDefault="00F948DB" w:rsidP="00D300B3">
      <w:pPr>
        <w:pStyle w:val="BodyText"/>
        <w:rPr>
          <w:sz w:val="19"/>
          <w:szCs w:val="19"/>
        </w:rPr>
      </w:pPr>
      <w:r>
        <w:rPr>
          <w:sz w:val="19"/>
          <w:szCs w:val="19"/>
        </w:rPr>
        <w:t>COMPANY</w:t>
      </w:r>
      <w:r w:rsidR="00E13153">
        <w:rPr>
          <w:sz w:val="19"/>
          <w:szCs w:val="19"/>
        </w:rPr>
        <w:t xml:space="preserve"> </w:t>
      </w:r>
      <w:r w:rsidR="001A5023" w:rsidRPr="006514E1">
        <w:rPr>
          <w:sz w:val="19"/>
          <w:szCs w:val="19"/>
        </w:rPr>
        <w:t>PARTICIPATION</w:t>
      </w:r>
      <w:r w:rsidR="004D5ECE" w:rsidRPr="006514E1">
        <w:rPr>
          <w:sz w:val="19"/>
          <w:szCs w:val="19"/>
        </w:rPr>
        <w:t xml:space="preserve"> </w:t>
      </w:r>
      <w:r w:rsidR="00F4632A">
        <w:rPr>
          <w:sz w:val="19"/>
          <w:szCs w:val="19"/>
        </w:rPr>
        <w:t>TERMS</w:t>
      </w:r>
    </w:p>
    <w:p w14:paraId="45FA71D2" w14:textId="563957F5" w:rsidR="00F259B8" w:rsidRPr="006514E1" w:rsidRDefault="00F259B8" w:rsidP="00D300B3">
      <w:pPr>
        <w:pStyle w:val="BodyText"/>
        <w:rPr>
          <w:sz w:val="19"/>
          <w:szCs w:val="19"/>
        </w:rPr>
      </w:pPr>
    </w:p>
    <w:p w14:paraId="33ED65A6" w14:textId="662E6A12" w:rsidR="003E16FD" w:rsidRPr="006514E1" w:rsidRDefault="003E16FD" w:rsidP="00D300B3">
      <w:pPr>
        <w:rPr>
          <w:sz w:val="19"/>
          <w:szCs w:val="19"/>
        </w:rPr>
      </w:pPr>
      <w:r w:rsidRPr="006514E1">
        <w:rPr>
          <w:sz w:val="19"/>
          <w:szCs w:val="19"/>
        </w:rPr>
        <w:t>Th</w:t>
      </w:r>
      <w:r w:rsidR="00F4632A">
        <w:rPr>
          <w:sz w:val="19"/>
          <w:szCs w:val="19"/>
        </w:rPr>
        <w:t>ese</w:t>
      </w:r>
      <w:r w:rsidRPr="006514E1">
        <w:rPr>
          <w:sz w:val="19"/>
          <w:szCs w:val="19"/>
        </w:rPr>
        <w:t xml:space="preserve"> </w:t>
      </w:r>
      <w:r w:rsidR="0097342F" w:rsidRPr="006514E1">
        <w:rPr>
          <w:sz w:val="19"/>
          <w:szCs w:val="19"/>
        </w:rPr>
        <w:t>Sponsor</w:t>
      </w:r>
      <w:r w:rsidR="001A5023" w:rsidRPr="006514E1">
        <w:rPr>
          <w:sz w:val="19"/>
          <w:szCs w:val="19"/>
        </w:rPr>
        <w:t xml:space="preserve"> User Program Participation</w:t>
      </w:r>
      <w:r w:rsidR="00180399" w:rsidRPr="006514E1">
        <w:rPr>
          <w:sz w:val="19"/>
          <w:szCs w:val="19"/>
        </w:rPr>
        <w:t xml:space="preserve"> </w:t>
      </w:r>
      <w:r w:rsidR="00F4632A">
        <w:rPr>
          <w:sz w:val="19"/>
          <w:szCs w:val="19"/>
        </w:rPr>
        <w:t>Terms</w:t>
      </w:r>
      <w:r w:rsidRPr="006514E1">
        <w:rPr>
          <w:sz w:val="19"/>
          <w:szCs w:val="19"/>
        </w:rPr>
        <w:t xml:space="preserve"> (“Agreement”) </w:t>
      </w:r>
      <w:r w:rsidR="00663BF4">
        <w:rPr>
          <w:sz w:val="19"/>
          <w:szCs w:val="19"/>
        </w:rPr>
        <w:t>are</w:t>
      </w:r>
      <w:r w:rsidRPr="006514E1">
        <w:rPr>
          <w:sz w:val="19"/>
          <w:szCs w:val="19"/>
        </w:rPr>
        <w:t xml:space="preserve"> </w:t>
      </w:r>
      <w:r w:rsidR="00E270EC">
        <w:rPr>
          <w:sz w:val="19"/>
          <w:szCs w:val="19"/>
        </w:rPr>
        <w:t>effective</w:t>
      </w:r>
      <w:r w:rsidRPr="006514E1">
        <w:rPr>
          <w:sz w:val="19"/>
          <w:szCs w:val="19"/>
        </w:rPr>
        <w:t xml:space="preserve"> as of </w:t>
      </w:r>
      <w:r w:rsidR="00F17902">
        <w:rPr>
          <w:sz w:val="19"/>
          <w:szCs w:val="19"/>
        </w:rPr>
        <w:t xml:space="preserve">the date you click </w:t>
      </w:r>
      <w:r w:rsidR="00E270EC">
        <w:rPr>
          <w:sz w:val="19"/>
          <w:szCs w:val="19"/>
        </w:rPr>
        <w:t>“</w:t>
      </w:r>
      <w:r w:rsidR="00F4632A">
        <w:rPr>
          <w:sz w:val="19"/>
          <w:szCs w:val="19"/>
        </w:rPr>
        <w:t>I Agree</w:t>
      </w:r>
      <w:r w:rsidR="00E270EC">
        <w:rPr>
          <w:sz w:val="19"/>
          <w:szCs w:val="19"/>
        </w:rPr>
        <w:t>”</w:t>
      </w:r>
      <w:r w:rsidR="00F17902">
        <w:rPr>
          <w:sz w:val="19"/>
          <w:szCs w:val="19"/>
        </w:rPr>
        <w:t xml:space="preserve"> to these terms and conditions</w:t>
      </w:r>
      <w:r w:rsidR="00F17902" w:rsidRPr="006514E1">
        <w:rPr>
          <w:sz w:val="19"/>
          <w:szCs w:val="19"/>
        </w:rPr>
        <w:t xml:space="preserve"> </w:t>
      </w:r>
      <w:r w:rsidRPr="006514E1">
        <w:rPr>
          <w:sz w:val="19"/>
          <w:szCs w:val="19"/>
        </w:rPr>
        <w:t>(“Effective Date”)</w:t>
      </w:r>
      <w:r w:rsidR="00F17902">
        <w:rPr>
          <w:sz w:val="19"/>
          <w:szCs w:val="19"/>
        </w:rPr>
        <w:t>.  The Agreement is</w:t>
      </w:r>
      <w:r w:rsidR="00E270EC">
        <w:rPr>
          <w:sz w:val="19"/>
          <w:szCs w:val="19"/>
        </w:rPr>
        <w:t xml:space="preserve"> entered into</w:t>
      </w:r>
      <w:r w:rsidRPr="006514E1">
        <w:rPr>
          <w:sz w:val="19"/>
          <w:szCs w:val="19"/>
        </w:rPr>
        <w:t xml:space="preserve"> by and between </w:t>
      </w:r>
      <w:r w:rsidR="00F17902">
        <w:rPr>
          <w:sz w:val="19"/>
          <w:szCs w:val="19"/>
        </w:rPr>
        <w:t xml:space="preserve">the applicable Genesys entity identified in Attachment 1 </w:t>
      </w:r>
      <w:r w:rsidRPr="006514E1">
        <w:rPr>
          <w:sz w:val="19"/>
          <w:szCs w:val="19"/>
        </w:rPr>
        <w:t xml:space="preserve">(“Genesys”), </w:t>
      </w:r>
      <w:r w:rsidR="00BE3719">
        <w:rPr>
          <w:sz w:val="19"/>
          <w:szCs w:val="19"/>
        </w:rPr>
        <w:t xml:space="preserve">and </w:t>
      </w:r>
      <w:r w:rsidR="008542FB">
        <w:rPr>
          <w:sz w:val="19"/>
          <w:szCs w:val="19"/>
        </w:rPr>
        <w:t>you</w:t>
      </w:r>
      <w:r w:rsidR="00E9450A">
        <w:rPr>
          <w:sz w:val="19"/>
          <w:szCs w:val="19"/>
        </w:rPr>
        <w:t>,</w:t>
      </w:r>
      <w:r w:rsidR="008542FB">
        <w:rPr>
          <w:sz w:val="19"/>
          <w:szCs w:val="19"/>
        </w:rPr>
        <w:t xml:space="preserve"> the Participant</w:t>
      </w:r>
      <w:r w:rsidR="00BE3719">
        <w:rPr>
          <w:sz w:val="19"/>
          <w:szCs w:val="19"/>
        </w:rPr>
        <w:t xml:space="preserve"> </w:t>
      </w:r>
      <w:r w:rsidRPr="006514E1">
        <w:rPr>
          <w:sz w:val="19"/>
          <w:szCs w:val="19"/>
        </w:rPr>
        <w:t>(“</w:t>
      </w:r>
      <w:bookmarkStart w:id="0" w:name="OLE_LINK1"/>
      <w:bookmarkStart w:id="1" w:name="OLE_LINK2"/>
      <w:r w:rsidR="008542FB">
        <w:rPr>
          <w:sz w:val="19"/>
          <w:szCs w:val="19"/>
        </w:rPr>
        <w:t>Participant</w:t>
      </w:r>
      <w:r w:rsidRPr="006514E1">
        <w:rPr>
          <w:sz w:val="19"/>
          <w:szCs w:val="19"/>
        </w:rPr>
        <w:t>”)</w:t>
      </w:r>
      <w:r w:rsidR="00BE3719">
        <w:rPr>
          <w:sz w:val="19"/>
          <w:szCs w:val="19"/>
        </w:rPr>
        <w:t xml:space="preserve">, which will be </w:t>
      </w:r>
      <w:r w:rsidR="00E270EC">
        <w:rPr>
          <w:sz w:val="19"/>
          <w:szCs w:val="19"/>
        </w:rPr>
        <w:t>described in the fields completed by you at the time of acceptance of this Agreement</w:t>
      </w:r>
      <w:r w:rsidRPr="006514E1">
        <w:rPr>
          <w:sz w:val="19"/>
          <w:szCs w:val="19"/>
        </w:rPr>
        <w:t>.</w:t>
      </w:r>
      <w:r w:rsidR="00BE3719">
        <w:rPr>
          <w:sz w:val="19"/>
          <w:szCs w:val="19"/>
        </w:rPr>
        <w:t xml:space="preserve">  The applicable Genesys entity </w:t>
      </w:r>
      <w:r w:rsidR="002B7D40">
        <w:rPr>
          <w:sz w:val="19"/>
          <w:szCs w:val="19"/>
        </w:rPr>
        <w:t xml:space="preserve">is identified in Attachment 1, </w:t>
      </w:r>
      <w:r w:rsidR="00BE3719">
        <w:rPr>
          <w:sz w:val="19"/>
          <w:szCs w:val="19"/>
        </w:rPr>
        <w:t xml:space="preserve">based on the </w:t>
      </w:r>
      <w:r w:rsidR="008542FB" w:rsidRPr="008542FB">
        <w:rPr>
          <w:sz w:val="19"/>
          <w:szCs w:val="19"/>
        </w:rPr>
        <w:t>Participant</w:t>
      </w:r>
      <w:r w:rsidR="00BE3719">
        <w:rPr>
          <w:sz w:val="19"/>
          <w:szCs w:val="19"/>
        </w:rPr>
        <w:t>’s primary location.</w:t>
      </w:r>
      <w:r w:rsidR="009A5B58" w:rsidRPr="006514E1">
        <w:rPr>
          <w:sz w:val="19"/>
          <w:szCs w:val="19"/>
        </w:rPr>
        <w:t xml:space="preserve"> </w:t>
      </w:r>
      <w:r w:rsidRPr="006514E1">
        <w:rPr>
          <w:sz w:val="19"/>
          <w:szCs w:val="19"/>
        </w:rPr>
        <w:t xml:space="preserve">Genesys </w:t>
      </w:r>
      <w:r w:rsidR="009A5B58" w:rsidRPr="006514E1">
        <w:rPr>
          <w:sz w:val="19"/>
          <w:szCs w:val="19"/>
        </w:rPr>
        <w:t xml:space="preserve">and </w:t>
      </w:r>
      <w:bookmarkStart w:id="2" w:name="_Hlk104481343"/>
      <w:r w:rsidR="008542FB" w:rsidRPr="008542FB">
        <w:rPr>
          <w:sz w:val="19"/>
          <w:szCs w:val="19"/>
        </w:rPr>
        <w:t>Participant</w:t>
      </w:r>
      <w:bookmarkEnd w:id="2"/>
      <w:r w:rsidR="009A5B58" w:rsidRPr="006514E1">
        <w:rPr>
          <w:sz w:val="19"/>
          <w:szCs w:val="19"/>
        </w:rPr>
        <w:t xml:space="preserve"> may be referred to</w:t>
      </w:r>
      <w:r w:rsidR="00A16FEE">
        <w:rPr>
          <w:sz w:val="19"/>
          <w:szCs w:val="19"/>
        </w:rPr>
        <w:t xml:space="preserve"> as</w:t>
      </w:r>
      <w:r w:rsidR="009A5B58" w:rsidRPr="006514E1">
        <w:rPr>
          <w:sz w:val="19"/>
          <w:szCs w:val="19"/>
        </w:rPr>
        <w:t xml:space="preserve"> a </w:t>
      </w:r>
      <w:r w:rsidR="00D300B3" w:rsidRPr="006514E1">
        <w:rPr>
          <w:sz w:val="19"/>
          <w:szCs w:val="19"/>
        </w:rPr>
        <w:t>“</w:t>
      </w:r>
      <w:r w:rsidR="009A5B58" w:rsidRPr="006514E1">
        <w:rPr>
          <w:sz w:val="19"/>
          <w:szCs w:val="19"/>
        </w:rPr>
        <w:t>Party</w:t>
      </w:r>
      <w:r w:rsidR="00D300B3" w:rsidRPr="006514E1">
        <w:rPr>
          <w:sz w:val="19"/>
          <w:szCs w:val="19"/>
        </w:rPr>
        <w:t>”</w:t>
      </w:r>
      <w:r w:rsidR="009A5B58" w:rsidRPr="006514E1">
        <w:rPr>
          <w:sz w:val="19"/>
          <w:szCs w:val="19"/>
        </w:rPr>
        <w:t xml:space="preserve"> or collectively as the </w:t>
      </w:r>
      <w:r w:rsidR="00D300B3" w:rsidRPr="006514E1">
        <w:rPr>
          <w:sz w:val="19"/>
          <w:szCs w:val="19"/>
        </w:rPr>
        <w:t>“</w:t>
      </w:r>
      <w:r w:rsidR="009A5B58" w:rsidRPr="006514E1">
        <w:rPr>
          <w:sz w:val="19"/>
          <w:szCs w:val="19"/>
        </w:rPr>
        <w:t>Parties</w:t>
      </w:r>
      <w:r w:rsidR="00A16FEE">
        <w:rPr>
          <w:sz w:val="19"/>
          <w:szCs w:val="19"/>
        </w:rPr>
        <w:t>.”</w:t>
      </w:r>
    </w:p>
    <w:p w14:paraId="56738917" w14:textId="16B3D381" w:rsidR="001A5023" w:rsidRPr="006514E1" w:rsidRDefault="001A5023" w:rsidP="00D300B3">
      <w:pPr>
        <w:rPr>
          <w:sz w:val="19"/>
          <w:szCs w:val="19"/>
        </w:rPr>
      </w:pPr>
    </w:p>
    <w:p w14:paraId="2E9AD9B7" w14:textId="23BBD78B" w:rsidR="001A5023" w:rsidRPr="006514E1" w:rsidRDefault="001A5023" w:rsidP="00D300B3">
      <w:pPr>
        <w:rPr>
          <w:sz w:val="19"/>
          <w:szCs w:val="19"/>
        </w:rPr>
      </w:pPr>
    </w:p>
    <w:p w14:paraId="496BA382" w14:textId="09D38F59" w:rsidR="001A5023" w:rsidRPr="006514E1" w:rsidRDefault="001A5023" w:rsidP="00D300B3">
      <w:pPr>
        <w:rPr>
          <w:sz w:val="19"/>
          <w:szCs w:val="19"/>
        </w:rPr>
      </w:pPr>
      <w:r w:rsidRPr="006514E1">
        <w:rPr>
          <w:sz w:val="19"/>
          <w:szCs w:val="19"/>
        </w:rPr>
        <w:t xml:space="preserve">WHEREAS, Genesys has developed a program </w:t>
      </w:r>
      <w:r w:rsidR="001239A8" w:rsidRPr="006514E1">
        <w:rPr>
          <w:sz w:val="19"/>
          <w:szCs w:val="19"/>
        </w:rPr>
        <w:t>(the “</w:t>
      </w:r>
      <w:r w:rsidR="0097342F" w:rsidRPr="006514E1">
        <w:rPr>
          <w:sz w:val="19"/>
          <w:szCs w:val="19"/>
        </w:rPr>
        <w:t>Sponsor</w:t>
      </w:r>
      <w:r w:rsidR="001239A8" w:rsidRPr="006514E1">
        <w:rPr>
          <w:sz w:val="19"/>
          <w:szCs w:val="19"/>
        </w:rPr>
        <w:t xml:space="preserve"> User Program”) </w:t>
      </w:r>
      <w:r w:rsidR="00DD2FE3" w:rsidRPr="006514E1">
        <w:rPr>
          <w:sz w:val="19"/>
          <w:szCs w:val="19"/>
        </w:rPr>
        <w:t xml:space="preserve">in which selected </w:t>
      </w:r>
      <w:r w:rsidR="00D87862">
        <w:rPr>
          <w:sz w:val="19"/>
          <w:szCs w:val="19"/>
        </w:rPr>
        <w:t>participants</w:t>
      </w:r>
      <w:r w:rsidR="00D87862" w:rsidRPr="006514E1">
        <w:rPr>
          <w:sz w:val="19"/>
          <w:szCs w:val="19"/>
        </w:rPr>
        <w:t xml:space="preserve"> </w:t>
      </w:r>
      <w:r w:rsidR="00DD2FE3" w:rsidRPr="006514E1">
        <w:rPr>
          <w:sz w:val="19"/>
          <w:szCs w:val="19"/>
        </w:rPr>
        <w:t xml:space="preserve">partner with Genesys to provide </w:t>
      </w:r>
      <w:r w:rsidR="00662F8C" w:rsidRPr="006514E1">
        <w:rPr>
          <w:sz w:val="19"/>
          <w:szCs w:val="19"/>
        </w:rPr>
        <w:t>F</w:t>
      </w:r>
      <w:r w:rsidR="00DD2FE3" w:rsidRPr="006514E1">
        <w:rPr>
          <w:sz w:val="19"/>
          <w:szCs w:val="19"/>
        </w:rPr>
        <w:t>eedback</w:t>
      </w:r>
      <w:r w:rsidR="00662F8C" w:rsidRPr="006514E1">
        <w:rPr>
          <w:sz w:val="19"/>
          <w:szCs w:val="19"/>
        </w:rPr>
        <w:t xml:space="preserve"> (as defined herein)</w:t>
      </w:r>
      <w:r w:rsidR="00DD2FE3" w:rsidRPr="006514E1">
        <w:rPr>
          <w:sz w:val="19"/>
          <w:szCs w:val="19"/>
        </w:rPr>
        <w:t xml:space="preserve"> on certain Genesys products and services; and</w:t>
      </w:r>
    </w:p>
    <w:p w14:paraId="30060879" w14:textId="5CB9455D" w:rsidR="00DD2FE3" w:rsidRPr="006514E1" w:rsidRDefault="00DD2FE3" w:rsidP="00D300B3">
      <w:pPr>
        <w:rPr>
          <w:sz w:val="19"/>
          <w:szCs w:val="19"/>
        </w:rPr>
      </w:pPr>
    </w:p>
    <w:p w14:paraId="4AA6F9CB" w14:textId="35E39C0C" w:rsidR="00DD2FE3" w:rsidRPr="006514E1" w:rsidRDefault="00DD2FE3" w:rsidP="00D300B3">
      <w:pPr>
        <w:rPr>
          <w:sz w:val="19"/>
          <w:szCs w:val="19"/>
        </w:rPr>
      </w:pPr>
      <w:proofErr w:type="gramStart"/>
      <w:r w:rsidRPr="006514E1">
        <w:rPr>
          <w:sz w:val="19"/>
          <w:szCs w:val="19"/>
        </w:rPr>
        <w:t>WHEREAS,</w:t>
      </w:r>
      <w:proofErr w:type="gramEnd"/>
      <w:r w:rsidRPr="006514E1">
        <w:rPr>
          <w:sz w:val="19"/>
          <w:szCs w:val="19"/>
        </w:rPr>
        <w:t xml:space="preserve"> </w:t>
      </w:r>
      <w:r w:rsidR="006F2124" w:rsidRPr="006F2124">
        <w:rPr>
          <w:sz w:val="19"/>
          <w:szCs w:val="19"/>
        </w:rPr>
        <w:t>Participant</w:t>
      </w:r>
      <w:r w:rsidRPr="006514E1">
        <w:rPr>
          <w:sz w:val="19"/>
          <w:szCs w:val="19"/>
        </w:rPr>
        <w:t xml:space="preserve"> wishes to participate in the </w:t>
      </w:r>
      <w:r w:rsidR="0097342F" w:rsidRPr="006514E1">
        <w:rPr>
          <w:sz w:val="19"/>
          <w:szCs w:val="19"/>
        </w:rPr>
        <w:t>Sponsor</w:t>
      </w:r>
      <w:r w:rsidRPr="006514E1">
        <w:rPr>
          <w:sz w:val="19"/>
          <w:szCs w:val="19"/>
        </w:rPr>
        <w:t xml:space="preserve"> User Program.</w:t>
      </w:r>
    </w:p>
    <w:p w14:paraId="76B6CA1B" w14:textId="7A077BF6" w:rsidR="00DD2FE3" w:rsidRPr="006514E1" w:rsidRDefault="00DD2FE3" w:rsidP="00D300B3">
      <w:pPr>
        <w:rPr>
          <w:sz w:val="19"/>
          <w:szCs w:val="19"/>
        </w:rPr>
      </w:pPr>
    </w:p>
    <w:p w14:paraId="0C2B932B" w14:textId="23972AEF" w:rsidR="00DD2FE3" w:rsidRPr="006514E1" w:rsidRDefault="00DD2FE3" w:rsidP="00D300B3">
      <w:pPr>
        <w:rPr>
          <w:sz w:val="19"/>
          <w:szCs w:val="19"/>
        </w:rPr>
      </w:pPr>
      <w:r w:rsidRPr="006514E1">
        <w:rPr>
          <w:sz w:val="19"/>
          <w:szCs w:val="19"/>
        </w:rPr>
        <w:t>NOW, THEREFORE, the Parties agree as follows:</w:t>
      </w:r>
    </w:p>
    <w:bookmarkEnd w:id="0"/>
    <w:bookmarkEnd w:id="1"/>
    <w:p w14:paraId="5FCFABF1" w14:textId="77777777" w:rsidR="00DD2FE3" w:rsidRPr="006514E1" w:rsidRDefault="00DD2FE3" w:rsidP="00DD2FE3">
      <w:pPr>
        <w:pStyle w:val="Heading1"/>
        <w:numPr>
          <w:ilvl w:val="0"/>
          <w:numId w:val="9"/>
        </w:numPr>
        <w:rPr>
          <w:b/>
          <w:bCs/>
          <w:sz w:val="19"/>
          <w:szCs w:val="19"/>
        </w:rPr>
      </w:pPr>
      <w:r w:rsidRPr="006514E1">
        <w:rPr>
          <w:b/>
          <w:bCs/>
          <w:sz w:val="19"/>
          <w:szCs w:val="19"/>
        </w:rPr>
        <w:t>Program Benefits</w:t>
      </w:r>
    </w:p>
    <w:p w14:paraId="43CA4A27" w14:textId="6B626A49" w:rsidR="00B86161" w:rsidRPr="006514E1" w:rsidRDefault="0097342F" w:rsidP="001C0975">
      <w:pPr>
        <w:pStyle w:val="Heading1"/>
        <w:numPr>
          <w:ilvl w:val="1"/>
          <w:numId w:val="9"/>
        </w:numPr>
        <w:jc w:val="left"/>
        <w:rPr>
          <w:sz w:val="19"/>
          <w:szCs w:val="19"/>
        </w:rPr>
      </w:pPr>
      <w:r w:rsidRPr="006514E1">
        <w:rPr>
          <w:sz w:val="19"/>
          <w:szCs w:val="19"/>
          <w:u w:val="single"/>
        </w:rPr>
        <w:t>Sponsor</w:t>
      </w:r>
      <w:r w:rsidR="00B86161" w:rsidRPr="006514E1">
        <w:rPr>
          <w:sz w:val="19"/>
          <w:szCs w:val="19"/>
          <w:u w:val="single"/>
        </w:rPr>
        <w:t xml:space="preserve"> Users</w:t>
      </w:r>
      <w:r w:rsidR="00B86161" w:rsidRPr="006514E1">
        <w:rPr>
          <w:sz w:val="19"/>
          <w:szCs w:val="19"/>
        </w:rPr>
        <w:t xml:space="preserve">. </w:t>
      </w:r>
      <w:r w:rsidR="001C0975" w:rsidRPr="006514E1">
        <w:rPr>
          <w:sz w:val="19"/>
          <w:szCs w:val="19"/>
        </w:rPr>
        <w:t>“</w:t>
      </w:r>
      <w:r w:rsidRPr="006514E1">
        <w:rPr>
          <w:sz w:val="19"/>
          <w:szCs w:val="19"/>
        </w:rPr>
        <w:t>Sponsor</w:t>
      </w:r>
      <w:r w:rsidR="00B86161" w:rsidRPr="006514E1">
        <w:rPr>
          <w:sz w:val="19"/>
          <w:szCs w:val="19"/>
        </w:rPr>
        <w:t xml:space="preserve"> </w:t>
      </w:r>
      <w:r w:rsidR="001C0975" w:rsidRPr="006514E1">
        <w:rPr>
          <w:sz w:val="19"/>
          <w:szCs w:val="19"/>
        </w:rPr>
        <w:t>U</w:t>
      </w:r>
      <w:r w:rsidR="00B86161" w:rsidRPr="006514E1">
        <w:rPr>
          <w:sz w:val="19"/>
          <w:szCs w:val="19"/>
        </w:rPr>
        <w:t>sers</w:t>
      </w:r>
      <w:r w:rsidR="001C0975" w:rsidRPr="006514E1">
        <w:rPr>
          <w:sz w:val="19"/>
          <w:szCs w:val="19"/>
        </w:rPr>
        <w:t>”</w:t>
      </w:r>
      <w:r w:rsidR="00B86161" w:rsidRPr="006514E1">
        <w:rPr>
          <w:sz w:val="19"/>
          <w:szCs w:val="19"/>
        </w:rPr>
        <w:t xml:space="preserve"> are real users or potential users that contribute their domain expertise through regular participation in the design </w:t>
      </w:r>
      <w:r w:rsidR="00D75E92" w:rsidRPr="006514E1">
        <w:rPr>
          <w:sz w:val="19"/>
          <w:szCs w:val="19"/>
        </w:rPr>
        <w:t>of products and services</w:t>
      </w:r>
      <w:r w:rsidR="00B86161" w:rsidRPr="006514E1">
        <w:rPr>
          <w:sz w:val="19"/>
          <w:szCs w:val="19"/>
        </w:rPr>
        <w:t xml:space="preserve">. </w:t>
      </w:r>
      <w:r w:rsidR="00D75E92" w:rsidRPr="006514E1">
        <w:rPr>
          <w:sz w:val="19"/>
          <w:szCs w:val="19"/>
        </w:rPr>
        <w:t>They</w:t>
      </w:r>
      <w:r w:rsidR="00664FFA" w:rsidRPr="006514E1">
        <w:rPr>
          <w:sz w:val="19"/>
          <w:szCs w:val="19"/>
        </w:rPr>
        <w:t xml:space="preserve"> are active participants who collaborate with Genesys to improve and/or deliver high-quality products and </w:t>
      </w:r>
      <w:r w:rsidR="00D75E92" w:rsidRPr="006514E1">
        <w:rPr>
          <w:sz w:val="19"/>
          <w:szCs w:val="19"/>
        </w:rPr>
        <w:t>services</w:t>
      </w:r>
      <w:r w:rsidR="00664FFA" w:rsidRPr="006514E1">
        <w:rPr>
          <w:sz w:val="19"/>
          <w:szCs w:val="19"/>
        </w:rPr>
        <w:t xml:space="preserve">. </w:t>
      </w:r>
      <w:r w:rsidRPr="006514E1">
        <w:rPr>
          <w:sz w:val="19"/>
          <w:szCs w:val="19"/>
        </w:rPr>
        <w:t>Sponsor</w:t>
      </w:r>
      <w:r w:rsidR="00664FFA" w:rsidRPr="006514E1">
        <w:rPr>
          <w:sz w:val="19"/>
          <w:szCs w:val="19"/>
        </w:rPr>
        <w:t xml:space="preserve"> </w:t>
      </w:r>
      <w:r w:rsidR="001C0975" w:rsidRPr="006514E1">
        <w:rPr>
          <w:sz w:val="19"/>
          <w:szCs w:val="19"/>
        </w:rPr>
        <w:t>U</w:t>
      </w:r>
      <w:r w:rsidR="00664FFA" w:rsidRPr="006514E1">
        <w:rPr>
          <w:sz w:val="19"/>
          <w:szCs w:val="19"/>
        </w:rPr>
        <w:t>sers are representative of intended users</w:t>
      </w:r>
      <w:r w:rsidR="00A128E6">
        <w:rPr>
          <w:sz w:val="19"/>
          <w:szCs w:val="19"/>
        </w:rPr>
        <w:t>; they’re</w:t>
      </w:r>
      <w:r w:rsidR="00664FFA" w:rsidRPr="006514E1">
        <w:rPr>
          <w:sz w:val="19"/>
          <w:szCs w:val="19"/>
        </w:rPr>
        <w:t xml:space="preserve"> invested in outcomes and are available to collaborate in the design of products and </w:t>
      </w:r>
      <w:r w:rsidR="00D75E92" w:rsidRPr="006514E1">
        <w:rPr>
          <w:sz w:val="19"/>
          <w:szCs w:val="19"/>
        </w:rPr>
        <w:t>services</w:t>
      </w:r>
      <w:r w:rsidR="00E448F5" w:rsidRPr="00E448F5">
        <w:rPr>
          <w:sz w:val="19"/>
          <w:szCs w:val="19"/>
        </w:rPr>
        <w:t xml:space="preserve"> </w:t>
      </w:r>
      <w:r w:rsidR="00E448F5" w:rsidRPr="006514E1">
        <w:rPr>
          <w:sz w:val="19"/>
          <w:szCs w:val="19"/>
        </w:rPr>
        <w:t>regularly</w:t>
      </w:r>
      <w:r w:rsidR="00664FFA" w:rsidRPr="006514E1">
        <w:rPr>
          <w:sz w:val="19"/>
          <w:szCs w:val="19"/>
        </w:rPr>
        <w:t>.</w:t>
      </w:r>
    </w:p>
    <w:p w14:paraId="1BA1CD89" w14:textId="399463E3" w:rsidR="00664FFA" w:rsidRPr="006514E1" w:rsidRDefault="0097342F" w:rsidP="00664FFA">
      <w:pPr>
        <w:pStyle w:val="Heading1"/>
        <w:numPr>
          <w:ilvl w:val="1"/>
          <w:numId w:val="9"/>
        </w:numPr>
        <w:rPr>
          <w:sz w:val="19"/>
          <w:szCs w:val="19"/>
        </w:rPr>
      </w:pPr>
      <w:r w:rsidRPr="006514E1">
        <w:rPr>
          <w:sz w:val="19"/>
          <w:szCs w:val="19"/>
        </w:rPr>
        <w:t>Sponsor</w:t>
      </w:r>
      <w:r w:rsidR="00664FFA" w:rsidRPr="006514E1">
        <w:rPr>
          <w:sz w:val="19"/>
          <w:szCs w:val="19"/>
        </w:rPr>
        <w:t xml:space="preserve"> </w:t>
      </w:r>
      <w:r w:rsidR="001C0975" w:rsidRPr="006514E1">
        <w:rPr>
          <w:sz w:val="19"/>
          <w:szCs w:val="19"/>
        </w:rPr>
        <w:t>U</w:t>
      </w:r>
      <w:r w:rsidR="00664FFA" w:rsidRPr="006514E1">
        <w:rPr>
          <w:sz w:val="19"/>
          <w:szCs w:val="19"/>
        </w:rPr>
        <w:t xml:space="preserve">sers </w:t>
      </w:r>
      <w:r w:rsidR="00E448F5">
        <w:rPr>
          <w:sz w:val="19"/>
          <w:szCs w:val="19"/>
        </w:rPr>
        <w:t>may receive</w:t>
      </w:r>
      <w:r w:rsidR="00E448F5" w:rsidRPr="006514E1">
        <w:rPr>
          <w:sz w:val="19"/>
          <w:szCs w:val="19"/>
        </w:rPr>
        <w:t xml:space="preserve"> </w:t>
      </w:r>
      <w:r w:rsidR="00664FFA" w:rsidRPr="006514E1">
        <w:rPr>
          <w:sz w:val="19"/>
          <w:szCs w:val="19"/>
        </w:rPr>
        <w:t xml:space="preserve">an </w:t>
      </w:r>
      <w:r w:rsidR="00F12B7F" w:rsidRPr="006514E1">
        <w:rPr>
          <w:sz w:val="19"/>
          <w:szCs w:val="19"/>
        </w:rPr>
        <w:t>e</w:t>
      </w:r>
      <w:r w:rsidR="00664FFA" w:rsidRPr="006514E1">
        <w:rPr>
          <w:sz w:val="19"/>
          <w:szCs w:val="19"/>
        </w:rPr>
        <w:t xml:space="preserve">arly </w:t>
      </w:r>
      <w:r w:rsidR="00F12B7F" w:rsidRPr="006514E1">
        <w:rPr>
          <w:sz w:val="19"/>
          <w:szCs w:val="19"/>
        </w:rPr>
        <w:t>p</w:t>
      </w:r>
      <w:r w:rsidR="00664FFA" w:rsidRPr="006514E1">
        <w:rPr>
          <w:sz w:val="19"/>
          <w:szCs w:val="19"/>
        </w:rPr>
        <w:t xml:space="preserve">review of Genesys </w:t>
      </w:r>
      <w:r w:rsidR="00F12B7F" w:rsidRPr="006514E1">
        <w:rPr>
          <w:sz w:val="19"/>
          <w:szCs w:val="19"/>
        </w:rPr>
        <w:t>p</w:t>
      </w:r>
      <w:r w:rsidR="00664FFA" w:rsidRPr="006514E1">
        <w:rPr>
          <w:sz w:val="19"/>
          <w:szCs w:val="19"/>
        </w:rPr>
        <w:t xml:space="preserve">roducts and </w:t>
      </w:r>
      <w:r w:rsidR="00F277E4" w:rsidRPr="006514E1">
        <w:rPr>
          <w:sz w:val="19"/>
          <w:szCs w:val="19"/>
        </w:rPr>
        <w:t xml:space="preserve">services </w:t>
      </w:r>
      <w:r w:rsidR="00664FFA" w:rsidRPr="006514E1">
        <w:rPr>
          <w:sz w:val="19"/>
          <w:szCs w:val="19"/>
        </w:rPr>
        <w:t>from initial concepts through the release cycle</w:t>
      </w:r>
      <w:r w:rsidR="001C0975" w:rsidRPr="006514E1">
        <w:rPr>
          <w:sz w:val="19"/>
          <w:szCs w:val="19"/>
        </w:rPr>
        <w:t>.</w:t>
      </w:r>
    </w:p>
    <w:p w14:paraId="5BAB443F" w14:textId="7F10EA5B" w:rsidR="003E2AD2" w:rsidRPr="006514E1" w:rsidRDefault="0097342F" w:rsidP="003E2AD2">
      <w:pPr>
        <w:pStyle w:val="Heading1"/>
        <w:numPr>
          <w:ilvl w:val="1"/>
          <w:numId w:val="9"/>
        </w:numPr>
        <w:rPr>
          <w:sz w:val="19"/>
          <w:szCs w:val="19"/>
        </w:rPr>
      </w:pPr>
      <w:r w:rsidRPr="006514E1">
        <w:rPr>
          <w:sz w:val="19"/>
          <w:szCs w:val="19"/>
        </w:rPr>
        <w:t>Sponsor</w:t>
      </w:r>
      <w:r w:rsidR="00664FFA" w:rsidRPr="006514E1">
        <w:rPr>
          <w:sz w:val="19"/>
          <w:szCs w:val="19"/>
        </w:rPr>
        <w:t xml:space="preserve"> </w:t>
      </w:r>
      <w:r w:rsidR="00F12B7F" w:rsidRPr="006514E1">
        <w:rPr>
          <w:sz w:val="19"/>
          <w:szCs w:val="19"/>
        </w:rPr>
        <w:t>U</w:t>
      </w:r>
      <w:r w:rsidR="00664FFA" w:rsidRPr="006514E1">
        <w:rPr>
          <w:sz w:val="19"/>
          <w:szCs w:val="19"/>
        </w:rPr>
        <w:t xml:space="preserve">sers have </w:t>
      </w:r>
      <w:r w:rsidR="00F12B7F" w:rsidRPr="006514E1">
        <w:rPr>
          <w:sz w:val="19"/>
          <w:szCs w:val="19"/>
        </w:rPr>
        <w:t>g</w:t>
      </w:r>
      <w:r w:rsidR="003E2AD2" w:rsidRPr="006514E1">
        <w:rPr>
          <w:sz w:val="19"/>
          <w:szCs w:val="19"/>
        </w:rPr>
        <w:t xml:space="preserve">reater </w:t>
      </w:r>
      <w:r w:rsidR="00F12B7F" w:rsidRPr="006514E1">
        <w:rPr>
          <w:sz w:val="19"/>
          <w:szCs w:val="19"/>
        </w:rPr>
        <w:t>i</w:t>
      </w:r>
      <w:r w:rsidR="003E2AD2" w:rsidRPr="006514E1">
        <w:rPr>
          <w:sz w:val="19"/>
          <w:szCs w:val="19"/>
        </w:rPr>
        <w:t xml:space="preserve">nfluence over the design direction of Genesys products and </w:t>
      </w:r>
      <w:r w:rsidR="00D75E92" w:rsidRPr="006514E1">
        <w:rPr>
          <w:sz w:val="19"/>
          <w:szCs w:val="19"/>
        </w:rPr>
        <w:t>services</w:t>
      </w:r>
      <w:r w:rsidR="001C0975" w:rsidRPr="006514E1">
        <w:rPr>
          <w:sz w:val="19"/>
          <w:szCs w:val="19"/>
        </w:rPr>
        <w:t>.</w:t>
      </w:r>
    </w:p>
    <w:p w14:paraId="3F215386" w14:textId="43E66100" w:rsidR="00B86161" w:rsidRPr="006514E1" w:rsidRDefault="00006585" w:rsidP="00662F8C">
      <w:pPr>
        <w:pStyle w:val="Heading1"/>
        <w:numPr>
          <w:ilvl w:val="1"/>
          <w:numId w:val="9"/>
        </w:numPr>
        <w:rPr>
          <w:sz w:val="19"/>
          <w:szCs w:val="19"/>
        </w:rPr>
      </w:pPr>
      <w:r w:rsidRPr="006514E1">
        <w:rPr>
          <w:sz w:val="19"/>
          <w:szCs w:val="19"/>
          <w:u w:val="single"/>
        </w:rPr>
        <w:t>Preview Access</w:t>
      </w:r>
      <w:r w:rsidR="00CC3F9F" w:rsidRPr="006514E1">
        <w:rPr>
          <w:sz w:val="19"/>
          <w:szCs w:val="19"/>
        </w:rPr>
        <w:t xml:space="preserve">.  </w:t>
      </w:r>
      <w:r w:rsidRPr="006514E1">
        <w:rPr>
          <w:sz w:val="19"/>
          <w:szCs w:val="19"/>
        </w:rPr>
        <w:t xml:space="preserve">From time to time, Genesys </w:t>
      </w:r>
      <w:r w:rsidR="00F277E4" w:rsidRPr="006514E1">
        <w:rPr>
          <w:sz w:val="19"/>
          <w:szCs w:val="19"/>
        </w:rPr>
        <w:t xml:space="preserve">will </w:t>
      </w:r>
      <w:r w:rsidRPr="006514E1">
        <w:rPr>
          <w:sz w:val="19"/>
          <w:szCs w:val="19"/>
        </w:rPr>
        <w:t xml:space="preserve">request </w:t>
      </w:r>
      <w:r w:rsidR="006F2124" w:rsidRPr="006F2124">
        <w:rPr>
          <w:sz w:val="19"/>
          <w:szCs w:val="19"/>
        </w:rPr>
        <w:t>Participant</w:t>
      </w:r>
      <w:r w:rsidRPr="006514E1">
        <w:rPr>
          <w:sz w:val="19"/>
          <w:szCs w:val="19"/>
        </w:rPr>
        <w:t xml:space="preserve"> to participate in Genesys-guided access to new products</w:t>
      </w:r>
      <w:r w:rsidR="00B46A52" w:rsidRPr="006514E1">
        <w:rPr>
          <w:sz w:val="19"/>
          <w:szCs w:val="19"/>
        </w:rPr>
        <w:t>,</w:t>
      </w:r>
      <w:r w:rsidRPr="006514E1">
        <w:rPr>
          <w:sz w:val="19"/>
          <w:szCs w:val="19"/>
        </w:rPr>
        <w:t xml:space="preserve"> services</w:t>
      </w:r>
      <w:r w:rsidR="00B46A52" w:rsidRPr="006514E1">
        <w:rPr>
          <w:sz w:val="19"/>
          <w:szCs w:val="19"/>
        </w:rPr>
        <w:t>,</w:t>
      </w:r>
      <w:r w:rsidRPr="006514E1">
        <w:rPr>
          <w:sz w:val="19"/>
          <w:szCs w:val="19"/>
        </w:rPr>
        <w:t xml:space="preserve"> versions</w:t>
      </w:r>
      <w:r w:rsidR="00B46A52" w:rsidRPr="006514E1">
        <w:rPr>
          <w:sz w:val="19"/>
          <w:szCs w:val="19"/>
        </w:rPr>
        <w:t>, updates, releases, concepts, designs, or plans</w:t>
      </w:r>
      <w:r w:rsidRPr="006514E1">
        <w:rPr>
          <w:sz w:val="19"/>
          <w:szCs w:val="19"/>
        </w:rPr>
        <w:t xml:space="preserve"> </w:t>
      </w:r>
      <w:r w:rsidR="009E5AE3" w:rsidRPr="006514E1">
        <w:rPr>
          <w:sz w:val="19"/>
          <w:szCs w:val="19"/>
        </w:rPr>
        <w:t>(collectively, “</w:t>
      </w:r>
      <w:r w:rsidR="00B46A52" w:rsidRPr="006514E1">
        <w:rPr>
          <w:sz w:val="19"/>
          <w:szCs w:val="19"/>
        </w:rPr>
        <w:t>Program Materials</w:t>
      </w:r>
      <w:r w:rsidR="009E5AE3" w:rsidRPr="006514E1">
        <w:rPr>
          <w:sz w:val="19"/>
          <w:szCs w:val="19"/>
        </w:rPr>
        <w:t>”)</w:t>
      </w:r>
      <w:r w:rsidRPr="006514E1">
        <w:rPr>
          <w:sz w:val="19"/>
          <w:szCs w:val="19"/>
        </w:rPr>
        <w:t xml:space="preserve">.  Such access does not constitute a license to use or test the </w:t>
      </w:r>
      <w:r w:rsidR="00B46A52" w:rsidRPr="006514E1">
        <w:rPr>
          <w:sz w:val="19"/>
          <w:szCs w:val="19"/>
        </w:rPr>
        <w:t>Program Materials</w:t>
      </w:r>
      <w:r w:rsidRPr="006514E1">
        <w:rPr>
          <w:sz w:val="19"/>
          <w:szCs w:val="19"/>
        </w:rPr>
        <w:t xml:space="preserve">, and the scope of the access will be defined by Genesys prior to the access.  The </w:t>
      </w:r>
      <w:r w:rsidR="00B46A52" w:rsidRPr="006514E1">
        <w:rPr>
          <w:sz w:val="19"/>
          <w:szCs w:val="19"/>
        </w:rPr>
        <w:t>Program Materials</w:t>
      </w:r>
      <w:r w:rsidRPr="006514E1">
        <w:rPr>
          <w:sz w:val="19"/>
          <w:szCs w:val="19"/>
        </w:rPr>
        <w:t xml:space="preserve"> may not yet be available to the </w:t>
      </w:r>
      <w:proofErr w:type="gramStart"/>
      <w:r w:rsidRPr="006514E1">
        <w:rPr>
          <w:sz w:val="19"/>
          <w:szCs w:val="19"/>
        </w:rPr>
        <w:t>general public</w:t>
      </w:r>
      <w:proofErr w:type="gramEnd"/>
      <w:r w:rsidRPr="006514E1">
        <w:rPr>
          <w:sz w:val="19"/>
          <w:szCs w:val="19"/>
        </w:rPr>
        <w:t xml:space="preserve">, and the parties agree that any information disclosed by Genesys relating to the </w:t>
      </w:r>
      <w:r w:rsidR="00B46A52" w:rsidRPr="006514E1">
        <w:rPr>
          <w:sz w:val="19"/>
          <w:szCs w:val="19"/>
        </w:rPr>
        <w:t>Program Materials</w:t>
      </w:r>
      <w:r w:rsidR="009E5AE3" w:rsidRPr="006514E1">
        <w:rPr>
          <w:sz w:val="19"/>
          <w:szCs w:val="19"/>
        </w:rPr>
        <w:t xml:space="preserve"> will be considered the Confidential Information of Genesys</w:t>
      </w:r>
      <w:r w:rsidR="009A5B58" w:rsidRPr="006514E1">
        <w:rPr>
          <w:sz w:val="19"/>
          <w:szCs w:val="19"/>
        </w:rPr>
        <w:t xml:space="preserve">. </w:t>
      </w:r>
    </w:p>
    <w:p w14:paraId="6559F0F7" w14:textId="77777777" w:rsidR="00662F8C" w:rsidRPr="006514E1" w:rsidRDefault="00662F8C" w:rsidP="00662F8C">
      <w:pPr>
        <w:rPr>
          <w:sz w:val="19"/>
          <w:szCs w:val="19"/>
        </w:rPr>
      </w:pPr>
    </w:p>
    <w:p w14:paraId="3BFC1785" w14:textId="51F4E0A0" w:rsidR="00662F8C" w:rsidRPr="006514E1" w:rsidRDefault="006F2124" w:rsidP="00662F8C">
      <w:pPr>
        <w:pStyle w:val="ListParagraph"/>
        <w:numPr>
          <w:ilvl w:val="0"/>
          <w:numId w:val="9"/>
        </w:numPr>
        <w:rPr>
          <w:b/>
          <w:bCs/>
          <w:sz w:val="19"/>
          <w:szCs w:val="19"/>
        </w:rPr>
      </w:pPr>
      <w:r w:rsidRPr="006F2124">
        <w:rPr>
          <w:b/>
          <w:bCs/>
          <w:sz w:val="19"/>
          <w:szCs w:val="19"/>
        </w:rPr>
        <w:t>Participant</w:t>
      </w:r>
      <w:r w:rsidR="006E634F">
        <w:rPr>
          <w:b/>
          <w:bCs/>
          <w:sz w:val="19"/>
          <w:szCs w:val="19"/>
        </w:rPr>
        <w:t xml:space="preserve"> </w:t>
      </w:r>
      <w:r w:rsidR="00662F8C" w:rsidRPr="006514E1">
        <w:rPr>
          <w:b/>
          <w:bCs/>
          <w:sz w:val="19"/>
          <w:szCs w:val="19"/>
        </w:rPr>
        <w:t>Obligations</w:t>
      </w:r>
    </w:p>
    <w:p w14:paraId="475FC4AD" w14:textId="77777777" w:rsidR="00662F8C" w:rsidRPr="006514E1" w:rsidRDefault="00662F8C" w:rsidP="00662F8C">
      <w:pPr>
        <w:pStyle w:val="ListParagraph"/>
        <w:ind w:left="1080"/>
        <w:rPr>
          <w:sz w:val="19"/>
          <w:szCs w:val="19"/>
        </w:rPr>
      </w:pPr>
    </w:p>
    <w:p w14:paraId="0AD553FA" w14:textId="6D56FB63" w:rsidR="00662F8C" w:rsidRPr="006514E1" w:rsidRDefault="00662F8C" w:rsidP="00662F8C">
      <w:pPr>
        <w:pStyle w:val="ListParagraph"/>
        <w:numPr>
          <w:ilvl w:val="1"/>
          <w:numId w:val="9"/>
        </w:numPr>
        <w:rPr>
          <w:sz w:val="19"/>
          <w:szCs w:val="19"/>
        </w:rPr>
      </w:pPr>
      <w:r w:rsidRPr="006514E1">
        <w:rPr>
          <w:sz w:val="19"/>
          <w:szCs w:val="19"/>
          <w:u w:val="single"/>
        </w:rPr>
        <w:t>Feedback</w:t>
      </w:r>
      <w:r w:rsidRPr="006514E1">
        <w:rPr>
          <w:sz w:val="19"/>
          <w:szCs w:val="19"/>
        </w:rPr>
        <w:t xml:space="preserve">. The purpose of </w:t>
      </w:r>
      <w:r w:rsidR="009E5AE3" w:rsidRPr="006514E1">
        <w:rPr>
          <w:sz w:val="19"/>
          <w:szCs w:val="19"/>
        </w:rPr>
        <w:t>preview access</w:t>
      </w:r>
      <w:r w:rsidRPr="006514E1">
        <w:rPr>
          <w:sz w:val="19"/>
          <w:szCs w:val="19"/>
        </w:rPr>
        <w:t xml:space="preserve"> described in Section I is for the evaluation of </w:t>
      </w:r>
      <w:r w:rsidR="009E5AE3" w:rsidRPr="006514E1">
        <w:rPr>
          <w:sz w:val="19"/>
          <w:szCs w:val="19"/>
        </w:rPr>
        <w:t xml:space="preserve">and open discussion relating to </w:t>
      </w:r>
      <w:r w:rsidRPr="006514E1">
        <w:rPr>
          <w:sz w:val="19"/>
          <w:szCs w:val="19"/>
        </w:rPr>
        <w:t xml:space="preserve">the </w:t>
      </w:r>
      <w:r w:rsidR="00B46A52" w:rsidRPr="006514E1">
        <w:rPr>
          <w:sz w:val="19"/>
          <w:szCs w:val="19"/>
        </w:rPr>
        <w:t>Program Materials</w:t>
      </w:r>
      <w:r w:rsidRPr="006514E1">
        <w:rPr>
          <w:sz w:val="19"/>
          <w:szCs w:val="19"/>
        </w:rPr>
        <w:t xml:space="preserve">. In furtherance of this purpose, </w:t>
      </w:r>
      <w:r w:rsidR="006F2124" w:rsidRPr="006F2124">
        <w:rPr>
          <w:sz w:val="19"/>
          <w:szCs w:val="19"/>
        </w:rPr>
        <w:t>Participant</w:t>
      </w:r>
      <w:r w:rsidRPr="006514E1">
        <w:rPr>
          <w:sz w:val="19"/>
          <w:szCs w:val="19"/>
        </w:rPr>
        <w:t xml:space="preserve"> shall provide feedback to Genesys concerning the</w:t>
      </w:r>
      <w:r w:rsidR="00664FFA" w:rsidRPr="006514E1">
        <w:rPr>
          <w:sz w:val="19"/>
          <w:szCs w:val="19"/>
        </w:rPr>
        <w:t xml:space="preserve"> form,</w:t>
      </w:r>
      <w:r w:rsidRPr="006514E1">
        <w:rPr>
          <w:sz w:val="19"/>
          <w:szCs w:val="19"/>
        </w:rPr>
        <w:t xml:space="preserve"> functionality</w:t>
      </w:r>
      <w:r w:rsidR="00664FFA" w:rsidRPr="006514E1">
        <w:rPr>
          <w:sz w:val="19"/>
          <w:szCs w:val="19"/>
        </w:rPr>
        <w:t>,</w:t>
      </w:r>
      <w:r w:rsidRPr="006514E1">
        <w:rPr>
          <w:sz w:val="19"/>
          <w:szCs w:val="19"/>
        </w:rPr>
        <w:t xml:space="preserve"> </w:t>
      </w:r>
      <w:r w:rsidR="00664FFA" w:rsidRPr="006514E1">
        <w:rPr>
          <w:sz w:val="19"/>
          <w:szCs w:val="19"/>
        </w:rPr>
        <w:t>or</w:t>
      </w:r>
      <w:r w:rsidRPr="006514E1">
        <w:rPr>
          <w:sz w:val="19"/>
          <w:szCs w:val="19"/>
        </w:rPr>
        <w:t xml:space="preserve"> performance of the </w:t>
      </w:r>
      <w:r w:rsidR="00B46A52" w:rsidRPr="006514E1">
        <w:rPr>
          <w:sz w:val="19"/>
          <w:szCs w:val="19"/>
        </w:rPr>
        <w:t>Program Materials</w:t>
      </w:r>
      <w:r w:rsidRPr="006514E1">
        <w:rPr>
          <w:sz w:val="19"/>
          <w:szCs w:val="19"/>
        </w:rPr>
        <w:t xml:space="preserve"> from time to time as reasonably requested,</w:t>
      </w:r>
      <w:r w:rsidR="00763FA4" w:rsidRPr="006514E1">
        <w:rPr>
          <w:sz w:val="19"/>
          <w:szCs w:val="19"/>
        </w:rPr>
        <w:t xml:space="preserve"> including</w:t>
      </w:r>
      <w:r w:rsidRPr="006514E1">
        <w:rPr>
          <w:sz w:val="19"/>
          <w:szCs w:val="19"/>
        </w:rPr>
        <w:t xml:space="preserve"> without limitation, identifying potential </w:t>
      </w:r>
      <w:r w:rsidR="00D75E92" w:rsidRPr="006514E1">
        <w:rPr>
          <w:sz w:val="19"/>
          <w:szCs w:val="19"/>
        </w:rPr>
        <w:t>benefits</w:t>
      </w:r>
      <w:r w:rsidRPr="006514E1">
        <w:rPr>
          <w:sz w:val="19"/>
          <w:szCs w:val="19"/>
        </w:rPr>
        <w:t xml:space="preserve">, improvements, modifications, or enhancements ("Feedback"). Feedback and other </w:t>
      </w:r>
      <w:proofErr w:type="gramStart"/>
      <w:r w:rsidRPr="006514E1">
        <w:rPr>
          <w:sz w:val="19"/>
          <w:szCs w:val="19"/>
        </w:rPr>
        <w:t>information</w:t>
      </w:r>
      <w:proofErr w:type="gramEnd"/>
      <w:r w:rsidR="005023B8">
        <w:rPr>
          <w:sz w:val="19"/>
          <w:szCs w:val="19"/>
        </w:rPr>
        <w:t xml:space="preserve"> </w:t>
      </w:r>
      <w:r w:rsidRPr="006514E1">
        <w:rPr>
          <w:sz w:val="19"/>
          <w:szCs w:val="19"/>
        </w:rPr>
        <w:t xml:space="preserve">which is provided by </w:t>
      </w:r>
      <w:r w:rsidR="008C6C48" w:rsidRPr="008C6C48">
        <w:rPr>
          <w:sz w:val="19"/>
          <w:szCs w:val="19"/>
        </w:rPr>
        <w:t>Participant</w:t>
      </w:r>
      <w:r w:rsidRPr="006514E1">
        <w:rPr>
          <w:sz w:val="19"/>
          <w:szCs w:val="19"/>
        </w:rPr>
        <w:t xml:space="preserve">, either directly or through use of the </w:t>
      </w:r>
      <w:r w:rsidR="00B46A52" w:rsidRPr="006514E1">
        <w:rPr>
          <w:sz w:val="19"/>
          <w:szCs w:val="19"/>
        </w:rPr>
        <w:t>Program Materials</w:t>
      </w:r>
      <w:r w:rsidRPr="006514E1">
        <w:rPr>
          <w:sz w:val="19"/>
          <w:szCs w:val="19"/>
        </w:rPr>
        <w:t xml:space="preserve">, to Genesys in connection with the </w:t>
      </w:r>
      <w:r w:rsidR="00B46A52" w:rsidRPr="006514E1">
        <w:rPr>
          <w:sz w:val="19"/>
          <w:szCs w:val="19"/>
        </w:rPr>
        <w:t>Program Materials</w:t>
      </w:r>
      <w:r w:rsidRPr="006514E1">
        <w:rPr>
          <w:sz w:val="19"/>
          <w:szCs w:val="19"/>
        </w:rPr>
        <w:t xml:space="preserve"> or this Agreement may be used by Genesys to improve or enhance its products and</w:t>
      </w:r>
      <w:r w:rsidR="00D75E92" w:rsidRPr="006514E1">
        <w:rPr>
          <w:sz w:val="19"/>
          <w:szCs w:val="19"/>
        </w:rPr>
        <w:t xml:space="preserve"> services</w:t>
      </w:r>
      <w:r w:rsidRPr="006514E1">
        <w:rPr>
          <w:sz w:val="19"/>
          <w:szCs w:val="19"/>
        </w:rPr>
        <w:t>, accordingly.</w:t>
      </w:r>
      <w:bookmarkStart w:id="3" w:name="_Toc480299824"/>
      <w:bookmarkStart w:id="4" w:name="_Toc480299959"/>
    </w:p>
    <w:p w14:paraId="269C75FC" w14:textId="77777777" w:rsidR="0090755F" w:rsidRPr="006514E1" w:rsidRDefault="0090755F" w:rsidP="0090755F">
      <w:pPr>
        <w:pStyle w:val="ListParagraph"/>
        <w:ind w:left="1440"/>
        <w:rPr>
          <w:sz w:val="19"/>
          <w:szCs w:val="19"/>
        </w:rPr>
      </w:pPr>
    </w:p>
    <w:p w14:paraId="712839ED" w14:textId="6E466A46" w:rsidR="0090755F" w:rsidRPr="006514E1" w:rsidRDefault="0090755F" w:rsidP="00662F8C">
      <w:pPr>
        <w:pStyle w:val="ListParagraph"/>
        <w:numPr>
          <w:ilvl w:val="1"/>
          <w:numId w:val="9"/>
        </w:numPr>
        <w:rPr>
          <w:sz w:val="19"/>
          <w:szCs w:val="19"/>
        </w:rPr>
      </w:pPr>
      <w:r w:rsidRPr="006514E1">
        <w:rPr>
          <w:sz w:val="19"/>
          <w:szCs w:val="19"/>
          <w:u w:val="single"/>
        </w:rPr>
        <w:t>Feedback Activities</w:t>
      </w:r>
      <w:r w:rsidRPr="006514E1">
        <w:rPr>
          <w:sz w:val="19"/>
          <w:szCs w:val="19"/>
        </w:rPr>
        <w:t xml:space="preserve">.  </w:t>
      </w:r>
      <w:r w:rsidR="008C6C48" w:rsidRPr="008C6C48">
        <w:rPr>
          <w:sz w:val="19"/>
          <w:szCs w:val="19"/>
        </w:rPr>
        <w:t>Participant</w:t>
      </w:r>
      <w:r w:rsidRPr="006514E1">
        <w:rPr>
          <w:sz w:val="19"/>
          <w:szCs w:val="19"/>
        </w:rPr>
        <w:t xml:space="preserve"> agrees to meet with designated Genesys teams </w:t>
      </w:r>
      <w:r w:rsidR="00664FFA" w:rsidRPr="006514E1">
        <w:rPr>
          <w:sz w:val="19"/>
          <w:szCs w:val="19"/>
        </w:rPr>
        <w:t xml:space="preserve">at any point in the lifecycle of </w:t>
      </w:r>
      <w:r w:rsidRPr="006514E1">
        <w:rPr>
          <w:sz w:val="19"/>
          <w:szCs w:val="19"/>
        </w:rPr>
        <w:t xml:space="preserve">the </w:t>
      </w:r>
      <w:r w:rsidR="00B46A52" w:rsidRPr="006514E1">
        <w:rPr>
          <w:sz w:val="19"/>
          <w:szCs w:val="19"/>
        </w:rPr>
        <w:t>Program Materials</w:t>
      </w:r>
      <w:r w:rsidRPr="006514E1">
        <w:rPr>
          <w:sz w:val="19"/>
          <w:szCs w:val="19"/>
        </w:rPr>
        <w:t xml:space="preserve">, or as reasonably requested by Genesys, </w:t>
      </w:r>
      <w:proofErr w:type="gramStart"/>
      <w:r w:rsidRPr="006514E1">
        <w:rPr>
          <w:sz w:val="19"/>
          <w:szCs w:val="19"/>
        </w:rPr>
        <w:t>in order to</w:t>
      </w:r>
      <w:proofErr w:type="gramEnd"/>
      <w:r w:rsidRPr="006514E1">
        <w:rPr>
          <w:sz w:val="19"/>
          <w:szCs w:val="19"/>
        </w:rPr>
        <w:t xml:space="preserve"> provide Feedback.  Further, Genesys </w:t>
      </w:r>
      <w:r w:rsidR="00F277E4">
        <w:rPr>
          <w:sz w:val="19"/>
          <w:szCs w:val="19"/>
        </w:rPr>
        <w:t>will</w:t>
      </w:r>
      <w:r w:rsidRPr="006514E1">
        <w:rPr>
          <w:sz w:val="19"/>
          <w:szCs w:val="19"/>
        </w:rPr>
        <w:t>, from time to time, request</w:t>
      </w:r>
      <w:r w:rsidR="006E634F">
        <w:rPr>
          <w:sz w:val="19"/>
          <w:szCs w:val="19"/>
        </w:rPr>
        <w:t xml:space="preserve"> </w:t>
      </w:r>
      <w:r w:rsidR="008C6C48" w:rsidRPr="008C6C48">
        <w:rPr>
          <w:sz w:val="19"/>
          <w:szCs w:val="19"/>
        </w:rPr>
        <w:t>Participant</w:t>
      </w:r>
      <w:r w:rsidR="008C6C48">
        <w:rPr>
          <w:sz w:val="19"/>
          <w:szCs w:val="19"/>
        </w:rPr>
        <w:t xml:space="preserve"> </w:t>
      </w:r>
      <w:r w:rsidRPr="006514E1">
        <w:rPr>
          <w:sz w:val="19"/>
          <w:szCs w:val="19"/>
        </w:rPr>
        <w:t xml:space="preserve">to participate </w:t>
      </w:r>
      <w:r w:rsidR="00F277E4">
        <w:rPr>
          <w:sz w:val="19"/>
          <w:szCs w:val="19"/>
        </w:rPr>
        <w:t>as</w:t>
      </w:r>
      <w:r w:rsidR="00F277E4" w:rsidRPr="006514E1">
        <w:rPr>
          <w:sz w:val="19"/>
          <w:szCs w:val="19"/>
        </w:rPr>
        <w:t xml:space="preserve"> </w:t>
      </w:r>
      <w:r w:rsidR="0097342F" w:rsidRPr="006514E1">
        <w:rPr>
          <w:sz w:val="19"/>
          <w:szCs w:val="19"/>
        </w:rPr>
        <w:t>Sponsor</w:t>
      </w:r>
      <w:r w:rsidR="005C72C8" w:rsidRPr="006514E1">
        <w:rPr>
          <w:sz w:val="19"/>
          <w:szCs w:val="19"/>
        </w:rPr>
        <w:t xml:space="preserve"> Users </w:t>
      </w:r>
      <w:proofErr w:type="gramStart"/>
      <w:r w:rsidRPr="006514E1">
        <w:rPr>
          <w:sz w:val="19"/>
          <w:szCs w:val="19"/>
        </w:rPr>
        <w:t>in order for</w:t>
      </w:r>
      <w:proofErr w:type="gramEnd"/>
      <w:r w:rsidRPr="006514E1">
        <w:rPr>
          <w:sz w:val="19"/>
          <w:szCs w:val="19"/>
        </w:rPr>
        <w:t xml:space="preserve"> Genesys to obtain information related to the </w:t>
      </w:r>
      <w:r w:rsidR="00B46A52" w:rsidRPr="006514E1">
        <w:rPr>
          <w:sz w:val="19"/>
          <w:szCs w:val="19"/>
        </w:rPr>
        <w:t>Program Materials</w:t>
      </w:r>
      <w:r w:rsidRPr="006514E1">
        <w:rPr>
          <w:sz w:val="19"/>
          <w:szCs w:val="19"/>
        </w:rPr>
        <w:t xml:space="preserve"> and </w:t>
      </w:r>
      <w:r w:rsidR="008C6C48" w:rsidRPr="008C6C48">
        <w:rPr>
          <w:sz w:val="19"/>
          <w:szCs w:val="19"/>
        </w:rPr>
        <w:t>Participant</w:t>
      </w:r>
      <w:r w:rsidRPr="006514E1">
        <w:rPr>
          <w:sz w:val="19"/>
          <w:szCs w:val="19"/>
        </w:rPr>
        <w:t>’s business activities, environment, culture</w:t>
      </w:r>
      <w:r w:rsidR="007E1B42">
        <w:rPr>
          <w:sz w:val="19"/>
          <w:szCs w:val="19"/>
        </w:rPr>
        <w:t>,</w:t>
      </w:r>
      <w:r w:rsidRPr="006514E1">
        <w:rPr>
          <w:sz w:val="19"/>
          <w:szCs w:val="19"/>
        </w:rPr>
        <w:t xml:space="preserve"> and obstacles, as they relate to the </w:t>
      </w:r>
      <w:r w:rsidR="00B46A52" w:rsidRPr="006514E1">
        <w:rPr>
          <w:sz w:val="19"/>
          <w:szCs w:val="19"/>
        </w:rPr>
        <w:t>Program Materials</w:t>
      </w:r>
      <w:r w:rsidR="005023B8">
        <w:rPr>
          <w:sz w:val="19"/>
          <w:szCs w:val="19"/>
        </w:rPr>
        <w:t>. The activities in this Section will be subject to execution by Participant employees and personnel of an informed consent agreement</w:t>
      </w:r>
      <w:r w:rsidRPr="006514E1">
        <w:rPr>
          <w:sz w:val="19"/>
          <w:szCs w:val="19"/>
        </w:rPr>
        <w:t>.</w:t>
      </w:r>
    </w:p>
    <w:p w14:paraId="5254AE05" w14:textId="77777777" w:rsidR="0090755F" w:rsidRPr="006514E1" w:rsidRDefault="0090755F" w:rsidP="0090755F">
      <w:pPr>
        <w:pStyle w:val="ListParagraph"/>
        <w:rPr>
          <w:sz w:val="19"/>
          <w:szCs w:val="19"/>
        </w:rPr>
      </w:pPr>
    </w:p>
    <w:p w14:paraId="36AAD25B" w14:textId="1B99B059" w:rsidR="0090755F" w:rsidRDefault="0090755F" w:rsidP="00662F8C">
      <w:pPr>
        <w:pStyle w:val="ListParagraph"/>
        <w:numPr>
          <w:ilvl w:val="1"/>
          <w:numId w:val="9"/>
        </w:numPr>
        <w:rPr>
          <w:sz w:val="19"/>
          <w:szCs w:val="19"/>
        </w:rPr>
      </w:pPr>
      <w:r w:rsidRPr="006514E1">
        <w:rPr>
          <w:sz w:val="19"/>
          <w:szCs w:val="19"/>
          <w:u w:val="single"/>
        </w:rPr>
        <w:t>Minimum Commitments</w:t>
      </w:r>
      <w:r w:rsidRPr="006514E1">
        <w:rPr>
          <w:sz w:val="19"/>
          <w:szCs w:val="19"/>
        </w:rPr>
        <w:t xml:space="preserve">.  </w:t>
      </w:r>
      <w:r w:rsidR="00A81039" w:rsidRPr="00A81039">
        <w:rPr>
          <w:sz w:val="19"/>
          <w:szCs w:val="19"/>
        </w:rPr>
        <w:t>Participant</w:t>
      </w:r>
      <w:r w:rsidR="006E634F">
        <w:rPr>
          <w:sz w:val="19"/>
          <w:szCs w:val="19"/>
        </w:rPr>
        <w:t xml:space="preserve"> </w:t>
      </w:r>
      <w:r w:rsidRPr="006514E1">
        <w:rPr>
          <w:sz w:val="19"/>
          <w:szCs w:val="19"/>
        </w:rPr>
        <w:t xml:space="preserve">will designate at least </w:t>
      </w:r>
      <w:r w:rsidR="007B4C48">
        <w:rPr>
          <w:sz w:val="19"/>
          <w:szCs w:val="19"/>
        </w:rPr>
        <w:t>1</w:t>
      </w:r>
      <w:r w:rsidR="007B4C48" w:rsidRPr="006514E1">
        <w:rPr>
          <w:sz w:val="19"/>
          <w:szCs w:val="19"/>
        </w:rPr>
        <w:t xml:space="preserve"> </w:t>
      </w:r>
      <w:r w:rsidRPr="006514E1">
        <w:rPr>
          <w:sz w:val="19"/>
          <w:szCs w:val="19"/>
        </w:rPr>
        <w:t xml:space="preserve">resource to </w:t>
      </w:r>
      <w:r w:rsidR="007B4C48">
        <w:rPr>
          <w:sz w:val="19"/>
          <w:szCs w:val="19"/>
        </w:rPr>
        <w:t>serve</w:t>
      </w:r>
      <w:r w:rsidR="007B4C48" w:rsidRPr="006514E1">
        <w:rPr>
          <w:sz w:val="19"/>
          <w:szCs w:val="19"/>
        </w:rPr>
        <w:t xml:space="preserve"> </w:t>
      </w:r>
      <w:r w:rsidRPr="006514E1">
        <w:rPr>
          <w:sz w:val="19"/>
          <w:szCs w:val="19"/>
        </w:rPr>
        <w:t xml:space="preserve">as </w:t>
      </w:r>
      <w:r w:rsidR="007B4C48">
        <w:rPr>
          <w:sz w:val="19"/>
          <w:szCs w:val="19"/>
        </w:rPr>
        <w:t>a liaison</w:t>
      </w:r>
      <w:r w:rsidRPr="006514E1">
        <w:rPr>
          <w:sz w:val="19"/>
          <w:szCs w:val="19"/>
        </w:rPr>
        <w:t xml:space="preserve"> to Genesys with respect to performance of the activities described in this Agreement</w:t>
      </w:r>
      <w:r w:rsidR="00B839CF">
        <w:rPr>
          <w:sz w:val="19"/>
          <w:szCs w:val="19"/>
        </w:rPr>
        <w:t xml:space="preserve">. </w:t>
      </w:r>
      <w:r w:rsidR="00B839CF" w:rsidRPr="003C18CB">
        <w:rPr>
          <w:sz w:val="19"/>
          <w:szCs w:val="19"/>
        </w:rPr>
        <w:t xml:space="preserve">Participant will make reasonable efforts to participate in </w:t>
      </w:r>
      <w:r w:rsidR="007B4C48">
        <w:rPr>
          <w:sz w:val="19"/>
          <w:szCs w:val="19"/>
        </w:rPr>
        <w:t>activities</w:t>
      </w:r>
      <w:r w:rsidR="001A7AE1">
        <w:rPr>
          <w:sz w:val="19"/>
          <w:szCs w:val="19"/>
        </w:rPr>
        <w:t>, including Sponsor User Sessions, as requested by Genesys</w:t>
      </w:r>
      <w:r w:rsidR="00B839CF" w:rsidRPr="003C18CB">
        <w:rPr>
          <w:sz w:val="19"/>
          <w:szCs w:val="19"/>
        </w:rPr>
        <w:t xml:space="preserve">. </w:t>
      </w:r>
      <w:r w:rsidR="00B839CF" w:rsidRPr="00724C32">
        <w:rPr>
          <w:sz w:val="19"/>
          <w:szCs w:val="19"/>
        </w:rPr>
        <w:t>Participant hereby consents to Genesys contacting Participant’s Sponsor Users regarding information or requests about the Sponsor User Program. For information and guidance regarding Program expectations, please see</w:t>
      </w:r>
      <w:ins w:id="5" w:author="Kasey Canlas" w:date="2022-09-06T20:44:00Z">
        <w:r w:rsidR="00724C32">
          <w:rPr>
            <w:sz w:val="19"/>
            <w:szCs w:val="19"/>
          </w:rPr>
          <w:t xml:space="preserve"> </w:t>
        </w:r>
      </w:ins>
      <w:del w:id="6" w:author="Kasey Canlas" w:date="2022-09-06T20:44:00Z">
        <w:r w:rsidR="00B839CF" w:rsidRPr="00724C32" w:rsidDel="00724C32">
          <w:rPr>
            <w:sz w:val="19"/>
            <w:szCs w:val="19"/>
          </w:rPr>
          <w:delText xml:space="preserve"> </w:delText>
        </w:r>
      </w:del>
      <w:ins w:id="7" w:author="Kasey Canlas" w:date="2022-09-06T20:42:00Z">
        <w:r w:rsidR="00040334" w:rsidRPr="00724C32">
          <w:rPr>
            <w:color w:val="000000"/>
            <w:sz w:val="19"/>
            <w:szCs w:val="19"/>
            <w:lang w:eastAsia="en-US"/>
          </w:rPr>
          <w:fldChar w:fldCharType="begin"/>
        </w:r>
        <w:r w:rsidR="00040334" w:rsidRPr="00724C32">
          <w:rPr>
            <w:color w:val="000000"/>
            <w:sz w:val="19"/>
            <w:szCs w:val="19"/>
            <w:lang w:eastAsia="en-US"/>
          </w:rPr>
          <w:instrText xml:space="preserve"> HYPERLINK "https://genesyscx.az1.qualtrics.com/jfe/form/SV_dbX3SqIQk1PYYxo" </w:instrText>
        </w:r>
        <w:r w:rsidR="00040334" w:rsidRPr="00724C32">
          <w:rPr>
            <w:color w:val="000000"/>
            <w:sz w:val="19"/>
            <w:szCs w:val="19"/>
            <w:lang w:eastAsia="en-US"/>
          </w:rPr>
          <w:fldChar w:fldCharType="separate"/>
        </w:r>
        <w:r w:rsidR="00040334" w:rsidRPr="00724C32">
          <w:rPr>
            <w:rStyle w:val="Hyperlink"/>
            <w:sz w:val="19"/>
            <w:szCs w:val="19"/>
            <w:lang w:eastAsia="en-US"/>
          </w:rPr>
          <w:t>https://genesyscx.az1.qualtrics.com/jfe/form/SV_dbX3SqIQk1PYYxo</w:t>
        </w:r>
        <w:r w:rsidR="00040334" w:rsidRPr="00724C32">
          <w:rPr>
            <w:color w:val="000000"/>
            <w:sz w:val="19"/>
            <w:szCs w:val="19"/>
            <w:lang w:eastAsia="en-US"/>
          </w:rPr>
          <w:fldChar w:fldCharType="end"/>
        </w:r>
        <w:r w:rsidR="00040334" w:rsidRPr="00724C32">
          <w:rPr>
            <w:sz w:val="19"/>
            <w:szCs w:val="19"/>
            <w:lang w:eastAsia="en-US"/>
          </w:rPr>
          <w:t>.</w:t>
        </w:r>
      </w:ins>
      <w:ins w:id="8" w:author="Kasey Canlas" w:date="2022-09-06T20:43:00Z">
        <w:r w:rsidR="00040334" w:rsidRPr="00724C32">
          <w:rPr>
            <w:sz w:val="19"/>
            <w:szCs w:val="19"/>
            <w:lang w:eastAsia="en-US"/>
          </w:rPr>
          <w:t xml:space="preserve"> </w:t>
        </w:r>
      </w:ins>
      <w:del w:id="9" w:author="Kasey Canlas" w:date="2022-09-06T20:42:00Z">
        <w:r w:rsidR="00B839CF" w:rsidRPr="00724C32" w:rsidDel="00040334">
          <w:rPr>
            <w:sz w:val="19"/>
            <w:szCs w:val="19"/>
          </w:rPr>
          <w:delText>[</w:delText>
        </w:r>
        <w:r w:rsidR="00B839CF" w:rsidRPr="00724C32" w:rsidDel="00040334">
          <w:rPr>
            <w:sz w:val="19"/>
            <w:szCs w:val="19"/>
            <w:shd w:val="clear" w:color="auto" w:fill="FFFF00"/>
          </w:rPr>
          <w:delText>enter url here</w:delText>
        </w:r>
        <w:r w:rsidR="00B839CF" w:rsidRPr="00724C32" w:rsidDel="00040334">
          <w:rPr>
            <w:sz w:val="19"/>
            <w:szCs w:val="19"/>
          </w:rPr>
          <w:delText>]</w:delText>
        </w:r>
        <w:r w:rsidRPr="00724C32" w:rsidDel="00040334">
          <w:rPr>
            <w:sz w:val="19"/>
            <w:szCs w:val="19"/>
          </w:rPr>
          <w:delText xml:space="preserve">.  </w:delText>
        </w:r>
      </w:del>
      <w:r w:rsidR="00A81039" w:rsidRPr="00724C32">
        <w:rPr>
          <w:sz w:val="19"/>
          <w:szCs w:val="19"/>
        </w:rPr>
        <w:t>Participant</w:t>
      </w:r>
      <w:r w:rsidRPr="006514E1">
        <w:rPr>
          <w:sz w:val="19"/>
          <w:szCs w:val="19"/>
        </w:rPr>
        <w:t xml:space="preserve"> agrees to use all reasonable efforts to commit to participation in the </w:t>
      </w:r>
      <w:r w:rsidR="0097342F" w:rsidRPr="006514E1">
        <w:rPr>
          <w:sz w:val="19"/>
          <w:szCs w:val="19"/>
        </w:rPr>
        <w:t>Sponsor</w:t>
      </w:r>
      <w:r w:rsidRPr="006514E1">
        <w:rPr>
          <w:sz w:val="19"/>
          <w:szCs w:val="19"/>
        </w:rPr>
        <w:t xml:space="preserve"> User Program for at least one year from the Effective Date</w:t>
      </w:r>
      <w:r w:rsidR="00B46A52" w:rsidRPr="006514E1">
        <w:rPr>
          <w:sz w:val="19"/>
          <w:szCs w:val="19"/>
        </w:rPr>
        <w:t xml:space="preserve">.  </w:t>
      </w:r>
      <w:r w:rsidR="00DE767C" w:rsidRPr="006514E1">
        <w:rPr>
          <w:sz w:val="19"/>
          <w:szCs w:val="19"/>
        </w:rPr>
        <w:t xml:space="preserve">  </w:t>
      </w:r>
    </w:p>
    <w:p w14:paraId="206C4D6E" w14:textId="77777777" w:rsidR="00933E8A" w:rsidRPr="00D10872" w:rsidRDefault="00933E8A" w:rsidP="00D10872">
      <w:pPr>
        <w:pStyle w:val="ListParagraph"/>
        <w:rPr>
          <w:sz w:val="19"/>
          <w:szCs w:val="19"/>
        </w:rPr>
      </w:pPr>
    </w:p>
    <w:p w14:paraId="5D832910" w14:textId="3B9984FC" w:rsidR="00662F8C" w:rsidRPr="009615D4" w:rsidRDefault="00933E8A" w:rsidP="00A110D6">
      <w:pPr>
        <w:pStyle w:val="ListParagraph"/>
        <w:numPr>
          <w:ilvl w:val="1"/>
          <w:numId w:val="9"/>
        </w:numPr>
        <w:rPr>
          <w:sz w:val="19"/>
          <w:szCs w:val="19"/>
        </w:rPr>
      </w:pPr>
      <w:r w:rsidRPr="00D10872">
        <w:rPr>
          <w:sz w:val="19"/>
          <w:szCs w:val="19"/>
          <w:u w:val="single"/>
        </w:rPr>
        <w:lastRenderedPageBreak/>
        <w:t>Confidentiality</w:t>
      </w:r>
      <w:r w:rsidRPr="009615D4">
        <w:rPr>
          <w:sz w:val="19"/>
          <w:szCs w:val="19"/>
        </w:rPr>
        <w:t xml:space="preserve">. </w:t>
      </w:r>
      <w:r w:rsidR="00C51DE0" w:rsidRPr="00C51DE0">
        <w:rPr>
          <w:sz w:val="19"/>
          <w:szCs w:val="19"/>
        </w:rPr>
        <w:t>“Confidential Information” means information disclosed by the discloser or its affiliates to the receiver in relation to the Purpose (defined below), which is identified as confidential, or which can reasonably be considered confidential due to its nature, or the circumstances surrounding disclosure. Confidential Information does not include information which (a) is in the public domain; (b) was or lawfully becomes known to the receiver; or (c) was independently developed by the receiver.</w:t>
      </w:r>
      <w:r w:rsidR="00C51DE0">
        <w:rPr>
          <w:sz w:val="19"/>
          <w:szCs w:val="19"/>
        </w:rPr>
        <w:t xml:space="preserve"> </w:t>
      </w:r>
      <w:r w:rsidR="008C1BBD" w:rsidRPr="008C1BBD">
        <w:rPr>
          <w:sz w:val="19"/>
          <w:szCs w:val="19"/>
        </w:rPr>
        <w:t xml:space="preserve">The Confidential Information shall be used by the receiver solely for </w:t>
      </w:r>
      <w:r w:rsidR="007B4C48">
        <w:rPr>
          <w:sz w:val="19"/>
          <w:szCs w:val="19"/>
        </w:rPr>
        <w:t>the</w:t>
      </w:r>
      <w:r w:rsidR="00B839CF">
        <w:rPr>
          <w:sz w:val="19"/>
          <w:szCs w:val="19"/>
        </w:rPr>
        <w:t xml:space="preserve"> purposes of fulfilling the </w:t>
      </w:r>
      <w:r w:rsidR="007B4C48">
        <w:rPr>
          <w:sz w:val="19"/>
          <w:szCs w:val="19"/>
        </w:rPr>
        <w:t>obligations</w:t>
      </w:r>
      <w:r w:rsidR="00B839CF">
        <w:rPr>
          <w:sz w:val="19"/>
          <w:szCs w:val="19"/>
        </w:rPr>
        <w:t xml:space="preserve"> of this Agreement</w:t>
      </w:r>
      <w:r w:rsidR="00B839CF" w:rsidRPr="008C1BBD">
        <w:rPr>
          <w:sz w:val="19"/>
          <w:szCs w:val="19"/>
        </w:rPr>
        <w:t xml:space="preserve"> </w:t>
      </w:r>
      <w:r w:rsidR="008C1BBD" w:rsidRPr="008C1BBD">
        <w:rPr>
          <w:sz w:val="19"/>
          <w:szCs w:val="19"/>
        </w:rPr>
        <w:t>(the “Purpose”).</w:t>
      </w:r>
      <w:r w:rsidR="00D10872" w:rsidRPr="00D10872">
        <w:t xml:space="preserve"> </w:t>
      </w:r>
      <w:r w:rsidR="00D10872" w:rsidRPr="00D10872">
        <w:rPr>
          <w:sz w:val="19"/>
          <w:szCs w:val="19"/>
        </w:rPr>
        <w:t xml:space="preserve">The parties agree to use the Confidential Information solely for the Purpose, and to only disclose the Confidential Information to their affiliates, employees, directors, </w:t>
      </w:r>
      <w:proofErr w:type="gramStart"/>
      <w:r w:rsidR="00D10872" w:rsidRPr="00D10872">
        <w:rPr>
          <w:sz w:val="19"/>
          <w:szCs w:val="19"/>
        </w:rPr>
        <w:t>agents</w:t>
      </w:r>
      <w:proofErr w:type="gramEnd"/>
      <w:r w:rsidR="00D10872" w:rsidRPr="00D10872">
        <w:rPr>
          <w:sz w:val="19"/>
          <w:szCs w:val="19"/>
        </w:rPr>
        <w:t xml:space="preserve"> or </w:t>
      </w:r>
      <w:r w:rsidR="007B4C48">
        <w:rPr>
          <w:sz w:val="19"/>
          <w:szCs w:val="19"/>
        </w:rPr>
        <w:t>third-party</w:t>
      </w:r>
      <w:r w:rsidR="00D10872" w:rsidRPr="00D10872">
        <w:rPr>
          <w:sz w:val="19"/>
          <w:szCs w:val="19"/>
        </w:rPr>
        <w:t xml:space="preserve"> contractors who have a need to know the Confidential Information and are under a substantially similar obligation to keep information confidential. </w:t>
      </w:r>
      <w:r w:rsidR="00D10872" w:rsidRPr="00105650">
        <w:rPr>
          <w:sz w:val="19"/>
          <w:szCs w:val="19"/>
        </w:rPr>
        <w:t xml:space="preserve">The receiver shall exercise a reasonable degree of care to protect the </w:t>
      </w:r>
      <w:r w:rsidR="00105650">
        <w:rPr>
          <w:sz w:val="19"/>
          <w:szCs w:val="19"/>
        </w:rPr>
        <w:t>c</w:t>
      </w:r>
      <w:r w:rsidR="00D10872" w:rsidRPr="00105650">
        <w:rPr>
          <w:sz w:val="19"/>
          <w:szCs w:val="19"/>
        </w:rPr>
        <w:t xml:space="preserve">onfidential </w:t>
      </w:r>
      <w:r w:rsidR="00105650">
        <w:rPr>
          <w:sz w:val="19"/>
          <w:szCs w:val="19"/>
        </w:rPr>
        <w:t>i</w:t>
      </w:r>
      <w:r w:rsidR="00D10872" w:rsidRPr="00105650">
        <w:rPr>
          <w:sz w:val="19"/>
          <w:szCs w:val="19"/>
        </w:rPr>
        <w:t>nformation from unauthorized disclosure</w:t>
      </w:r>
      <w:r w:rsidR="00F6036A" w:rsidRPr="00F6036A">
        <w:rPr>
          <w:sz w:val="19"/>
          <w:szCs w:val="19"/>
        </w:rPr>
        <w:t xml:space="preserve">, but at least the degree of care used to protect the </w:t>
      </w:r>
      <w:r w:rsidR="00105650">
        <w:rPr>
          <w:sz w:val="19"/>
          <w:szCs w:val="19"/>
        </w:rPr>
        <w:t>r</w:t>
      </w:r>
      <w:r w:rsidR="00F6036A" w:rsidRPr="00F6036A">
        <w:rPr>
          <w:sz w:val="19"/>
          <w:szCs w:val="19"/>
        </w:rPr>
        <w:t>eceiver's own information</w:t>
      </w:r>
      <w:r w:rsidR="00D10872" w:rsidRPr="00D10872">
        <w:rPr>
          <w:sz w:val="19"/>
          <w:szCs w:val="19"/>
        </w:rPr>
        <w:t>.</w:t>
      </w:r>
      <w:r w:rsidR="00E5666C" w:rsidRPr="00E5666C">
        <w:t xml:space="preserve"> </w:t>
      </w:r>
      <w:r w:rsidR="008542FB" w:rsidRPr="008542FB">
        <w:t xml:space="preserve">The </w:t>
      </w:r>
      <w:r w:rsidR="00B839CF">
        <w:t>Participant</w:t>
      </w:r>
      <w:r w:rsidR="00B839CF" w:rsidRPr="008542FB">
        <w:t xml:space="preserve"> </w:t>
      </w:r>
      <w:r w:rsidR="008542FB" w:rsidRPr="008542FB">
        <w:t>agree</w:t>
      </w:r>
      <w:r w:rsidR="00B839CF">
        <w:t>s</w:t>
      </w:r>
      <w:r w:rsidR="008542FB" w:rsidRPr="008542FB">
        <w:t xml:space="preserve"> to return or destroy any </w:t>
      </w:r>
      <w:r w:rsidR="00B839CF">
        <w:t xml:space="preserve">Genesys </w:t>
      </w:r>
      <w:r w:rsidR="008542FB" w:rsidRPr="008542FB">
        <w:t>Confidential Information upon termination of the Agreement.</w:t>
      </w:r>
      <w:r w:rsidR="008542FB">
        <w:t xml:space="preserve"> </w:t>
      </w:r>
      <w:r w:rsidR="00E5666C" w:rsidRPr="00E5666C">
        <w:rPr>
          <w:sz w:val="19"/>
          <w:szCs w:val="19"/>
        </w:rPr>
        <w:t>The obligations of confidentiality will continue for a period of ten (10) years from the date of disclosure of Confidential Information.</w:t>
      </w:r>
    </w:p>
    <w:bookmarkEnd w:id="3"/>
    <w:bookmarkEnd w:id="4"/>
    <w:p w14:paraId="05ABE762" w14:textId="77777777" w:rsidR="00662F8C" w:rsidRPr="006514E1" w:rsidRDefault="00662F8C" w:rsidP="00662F8C">
      <w:pPr>
        <w:pStyle w:val="ListParagraph"/>
        <w:ind w:left="2160"/>
        <w:rPr>
          <w:sz w:val="19"/>
          <w:szCs w:val="19"/>
        </w:rPr>
      </w:pPr>
    </w:p>
    <w:p w14:paraId="306A0DD7" w14:textId="56848E9B" w:rsidR="00662F8C" w:rsidRPr="006514E1" w:rsidRDefault="00CC3F9F" w:rsidP="009E7942">
      <w:pPr>
        <w:pStyle w:val="ListParagraph"/>
        <w:numPr>
          <w:ilvl w:val="0"/>
          <w:numId w:val="9"/>
        </w:numPr>
        <w:rPr>
          <w:sz w:val="19"/>
          <w:szCs w:val="19"/>
        </w:rPr>
      </w:pPr>
      <w:r w:rsidRPr="006514E1">
        <w:rPr>
          <w:b/>
          <w:bCs/>
          <w:sz w:val="19"/>
          <w:szCs w:val="19"/>
        </w:rPr>
        <w:t xml:space="preserve">Disclaimer of Warranty on </w:t>
      </w:r>
      <w:r w:rsidR="00B46A52" w:rsidRPr="006514E1">
        <w:rPr>
          <w:b/>
          <w:bCs/>
          <w:sz w:val="19"/>
          <w:szCs w:val="19"/>
        </w:rPr>
        <w:t>Program Materials</w:t>
      </w:r>
      <w:r w:rsidRPr="006514E1">
        <w:rPr>
          <w:sz w:val="19"/>
          <w:szCs w:val="19"/>
        </w:rPr>
        <w:t xml:space="preserve">.  </w:t>
      </w:r>
    </w:p>
    <w:p w14:paraId="2CDF587E" w14:textId="77777777" w:rsidR="00662F8C" w:rsidRPr="006514E1" w:rsidRDefault="00662F8C" w:rsidP="00662F8C">
      <w:pPr>
        <w:pStyle w:val="ListParagraph"/>
        <w:ind w:left="1080"/>
        <w:rPr>
          <w:sz w:val="19"/>
          <w:szCs w:val="19"/>
        </w:rPr>
      </w:pPr>
    </w:p>
    <w:p w14:paraId="5FD44DF0" w14:textId="0B8F9C41" w:rsidR="00662F8C" w:rsidRPr="006514E1" w:rsidRDefault="00A81039" w:rsidP="0032722A">
      <w:pPr>
        <w:pStyle w:val="ListParagraph"/>
        <w:numPr>
          <w:ilvl w:val="1"/>
          <w:numId w:val="9"/>
        </w:numPr>
        <w:rPr>
          <w:sz w:val="19"/>
          <w:szCs w:val="19"/>
        </w:rPr>
      </w:pPr>
      <w:r>
        <w:rPr>
          <w:sz w:val="19"/>
          <w:szCs w:val="19"/>
        </w:rPr>
        <w:t>PARTICIPANT</w:t>
      </w:r>
      <w:r w:rsidRPr="006514E1">
        <w:rPr>
          <w:sz w:val="19"/>
          <w:szCs w:val="19"/>
        </w:rPr>
        <w:t xml:space="preserve"> </w:t>
      </w:r>
      <w:r w:rsidR="00CC3F9F" w:rsidRPr="006514E1">
        <w:rPr>
          <w:sz w:val="19"/>
          <w:szCs w:val="19"/>
        </w:rPr>
        <w:t>EXPRESSLY ACKNOWLEDGE</w:t>
      </w:r>
      <w:r w:rsidR="00D255D0" w:rsidRPr="006514E1">
        <w:rPr>
          <w:sz w:val="19"/>
          <w:szCs w:val="19"/>
        </w:rPr>
        <w:t>S</w:t>
      </w:r>
      <w:r w:rsidR="00CC3F9F" w:rsidRPr="006514E1">
        <w:rPr>
          <w:sz w:val="19"/>
          <w:szCs w:val="19"/>
        </w:rPr>
        <w:t xml:space="preserve"> AND AGREE</w:t>
      </w:r>
      <w:r w:rsidR="00D255D0" w:rsidRPr="006514E1">
        <w:rPr>
          <w:sz w:val="19"/>
          <w:szCs w:val="19"/>
        </w:rPr>
        <w:t>S</w:t>
      </w:r>
      <w:r w:rsidR="00CC3F9F" w:rsidRPr="006514E1">
        <w:rPr>
          <w:sz w:val="19"/>
          <w:szCs w:val="19"/>
        </w:rPr>
        <w:t xml:space="preserve"> THAT USE OF THE </w:t>
      </w:r>
      <w:r w:rsidR="00B46A52" w:rsidRPr="006514E1">
        <w:rPr>
          <w:sz w:val="19"/>
          <w:szCs w:val="19"/>
        </w:rPr>
        <w:t>PROGRAM MATERIALS</w:t>
      </w:r>
      <w:r w:rsidR="00CC3F9F" w:rsidRPr="006514E1">
        <w:rPr>
          <w:sz w:val="19"/>
          <w:szCs w:val="19"/>
        </w:rPr>
        <w:t xml:space="preserve"> IS AT </w:t>
      </w:r>
      <w:r w:rsidRPr="00A81039">
        <w:rPr>
          <w:sz w:val="19"/>
          <w:szCs w:val="19"/>
        </w:rPr>
        <w:t>PARTICIPANT</w:t>
      </w:r>
      <w:r w:rsidR="00D255D0" w:rsidRPr="006514E1">
        <w:rPr>
          <w:sz w:val="19"/>
          <w:szCs w:val="19"/>
        </w:rPr>
        <w:t>’S</w:t>
      </w:r>
      <w:r w:rsidR="00CC3F9F" w:rsidRPr="006514E1">
        <w:rPr>
          <w:sz w:val="19"/>
          <w:szCs w:val="19"/>
        </w:rPr>
        <w:t xml:space="preserve"> SOLE RISK.  THE </w:t>
      </w:r>
      <w:r w:rsidR="00B46A52" w:rsidRPr="006514E1">
        <w:rPr>
          <w:sz w:val="19"/>
          <w:szCs w:val="19"/>
        </w:rPr>
        <w:t>PROGRAM MATERIALS</w:t>
      </w:r>
      <w:r w:rsidR="00CC3F9F" w:rsidRPr="006514E1">
        <w:rPr>
          <w:sz w:val="19"/>
          <w:szCs w:val="19"/>
        </w:rPr>
        <w:t xml:space="preserve"> </w:t>
      </w:r>
      <w:r w:rsidR="001A5D94">
        <w:rPr>
          <w:sz w:val="19"/>
          <w:szCs w:val="19"/>
        </w:rPr>
        <w:t>ARE</w:t>
      </w:r>
      <w:r w:rsidR="001A5D94" w:rsidRPr="006514E1">
        <w:rPr>
          <w:sz w:val="19"/>
          <w:szCs w:val="19"/>
        </w:rPr>
        <w:t xml:space="preserve"> </w:t>
      </w:r>
      <w:r w:rsidR="00CC3F9F" w:rsidRPr="006514E1">
        <w:rPr>
          <w:sz w:val="19"/>
          <w:szCs w:val="19"/>
        </w:rPr>
        <w:t>PROVIDED “AS IS” AND WITHOUT WARRANTY OF ANY KIND.  GENESYS EXPRESSLY DISCLAIMS ALL WARRANTIES AND/OR CONDITIONS EXPRESS OR IMPLIED, INCLUDING, BUT NOT LIMITED TO, THE IMPLIED WARRANTIES AND/OR CONDITIONS OF MERCHANTABILITY OR SATISFACTORY QUALITY AND FITNESS FOR A PARTICULAR PURPOSE</w:t>
      </w:r>
      <w:r w:rsidR="00DE767C" w:rsidRPr="006514E1">
        <w:rPr>
          <w:sz w:val="19"/>
          <w:szCs w:val="19"/>
        </w:rPr>
        <w:t xml:space="preserve">.  </w:t>
      </w:r>
      <w:r w:rsidRPr="00A81039">
        <w:rPr>
          <w:sz w:val="19"/>
          <w:szCs w:val="19"/>
        </w:rPr>
        <w:t>PARTICIPANT</w:t>
      </w:r>
      <w:r w:rsidR="00DE767C" w:rsidRPr="006514E1">
        <w:rPr>
          <w:sz w:val="19"/>
          <w:szCs w:val="19"/>
        </w:rPr>
        <w:t xml:space="preserve"> ACKNOWLEDGES THAT GENESYS IS UNDER NO OBLIGATION TO CONSIDER OR IMPLEMENT ANY FEEDBACK PROVIDED BY </w:t>
      </w:r>
      <w:r w:rsidRPr="00A81039">
        <w:rPr>
          <w:sz w:val="19"/>
          <w:szCs w:val="19"/>
        </w:rPr>
        <w:t>PARTICIPANT</w:t>
      </w:r>
      <w:r w:rsidR="00DE767C" w:rsidRPr="006514E1">
        <w:rPr>
          <w:sz w:val="19"/>
          <w:szCs w:val="19"/>
        </w:rPr>
        <w:t xml:space="preserve">.  FURTHER, GENESYS IS UNDER NO OBLIGATION TO RELEASE TO THE GENERAL PUBLIC, OR INCORPORATE INTO ANY OF ITS PRODUCTS, ANY OF THE PROGRAM MATERIALS SHARED WITH </w:t>
      </w:r>
      <w:r w:rsidRPr="00A81039">
        <w:rPr>
          <w:sz w:val="19"/>
          <w:szCs w:val="19"/>
        </w:rPr>
        <w:t>PARTICIPANT</w:t>
      </w:r>
      <w:r w:rsidR="00CC3F9F" w:rsidRPr="006514E1">
        <w:rPr>
          <w:sz w:val="19"/>
          <w:szCs w:val="19"/>
        </w:rPr>
        <w:t xml:space="preserve">.  </w:t>
      </w:r>
    </w:p>
    <w:p w14:paraId="2BDCF7BD" w14:textId="77777777" w:rsidR="00662F8C" w:rsidRPr="006514E1" w:rsidRDefault="00662F8C" w:rsidP="00662F8C">
      <w:pPr>
        <w:pStyle w:val="ListParagraph"/>
        <w:ind w:left="1440"/>
        <w:rPr>
          <w:sz w:val="19"/>
          <w:szCs w:val="19"/>
        </w:rPr>
      </w:pPr>
    </w:p>
    <w:p w14:paraId="1E755C1E" w14:textId="77777777" w:rsidR="002E44B3" w:rsidRPr="006514E1" w:rsidRDefault="002E44B3" w:rsidP="002E44B3">
      <w:pPr>
        <w:pStyle w:val="ListParagraph"/>
        <w:ind w:left="1440"/>
        <w:rPr>
          <w:sz w:val="19"/>
          <w:szCs w:val="19"/>
        </w:rPr>
      </w:pPr>
    </w:p>
    <w:p w14:paraId="35128671" w14:textId="22BC61FD" w:rsidR="002E44B3" w:rsidRPr="006514E1" w:rsidRDefault="00B56736" w:rsidP="002E44B3">
      <w:pPr>
        <w:pStyle w:val="ListParagraph"/>
        <w:numPr>
          <w:ilvl w:val="0"/>
          <w:numId w:val="9"/>
        </w:numPr>
        <w:rPr>
          <w:sz w:val="19"/>
          <w:szCs w:val="19"/>
        </w:rPr>
      </w:pPr>
      <w:r w:rsidRPr="006514E1">
        <w:rPr>
          <w:b/>
          <w:bCs/>
          <w:sz w:val="19"/>
          <w:szCs w:val="19"/>
        </w:rPr>
        <w:t>Proprietary Rights</w:t>
      </w:r>
      <w:r w:rsidRPr="006514E1">
        <w:rPr>
          <w:sz w:val="19"/>
          <w:szCs w:val="19"/>
        </w:rPr>
        <w:t xml:space="preserve">.  </w:t>
      </w:r>
    </w:p>
    <w:p w14:paraId="3007DE95" w14:textId="77777777" w:rsidR="002E44B3" w:rsidRPr="006514E1" w:rsidRDefault="002E44B3" w:rsidP="002E44B3">
      <w:pPr>
        <w:pStyle w:val="ListParagraph"/>
        <w:ind w:left="1080"/>
        <w:rPr>
          <w:sz w:val="19"/>
          <w:szCs w:val="19"/>
        </w:rPr>
      </w:pPr>
    </w:p>
    <w:p w14:paraId="5C8CBDB3" w14:textId="6E62B533" w:rsidR="002E44B3" w:rsidRPr="006514E1" w:rsidRDefault="008F11A4" w:rsidP="00460D81">
      <w:pPr>
        <w:pStyle w:val="ListParagraph"/>
        <w:numPr>
          <w:ilvl w:val="1"/>
          <w:numId w:val="9"/>
        </w:numPr>
        <w:rPr>
          <w:sz w:val="19"/>
          <w:szCs w:val="19"/>
        </w:rPr>
      </w:pPr>
      <w:r w:rsidRPr="006514E1">
        <w:rPr>
          <w:sz w:val="19"/>
          <w:szCs w:val="19"/>
          <w:u w:val="single"/>
        </w:rPr>
        <w:t>Ownership</w:t>
      </w:r>
      <w:r w:rsidRPr="006514E1">
        <w:rPr>
          <w:sz w:val="19"/>
          <w:szCs w:val="19"/>
        </w:rPr>
        <w:t xml:space="preserve">.  </w:t>
      </w:r>
      <w:r w:rsidR="00B56736" w:rsidRPr="006514E1">
        <w:rPr>
          <w:sz w:val="19"/>
          <w:szCs w:val="19"/>
        </w:rPr>
        <w:t xml:space="preserve">Genesys retains all rights, </w:t>
      </w:r>
      <w:proofErr w:type="gramStart"/>
      <w:r w:rsidR="00B56736" w:rsidRPr="006514E1">
        <w:rPr>
          <w:sz w:val="19"/>
          <w:szCs w:val="19"/>
        </w:rPr>
        <w:t>title</w:t>
      </w:r>
      <w:proofErr w:type="gramEnd"/>
      <w:r w:rsidR="00B56736" w:rsidRPr="006514E1">
        <w:rPr>
          <w:sz w:val="19"/>
          <w:szCs w:val="19"/>
        </w:rPr>
        <w:t xml:space="preserve"> and interest, including without limitation, all patent rights, copyrights, trademarks and trade secrets, in and to the </w:t>
      </w:r>
      <w:r w:rsidR="00B46A52" w:rsidRPr="006514E1">
        <w:rPr>
          <w:sz w:val="19"/>
          <w:szCs w:val="19"/>
        </w:rPr>
        <w:t>Program Materials</w:t>
      </w:r>
      <w:r w:rsidR="00763FA4" w:rsidRPr="006514E1">
        <w:rPr>
          <w:sz w:val="19"/>
          <w:szCs w:val="19"/>
        </w:rPr>
        <w:t>, Feedback,</w:t>
      </w:r>
      <w:r w:rsidR="00315162" w:rsidRPr="006514E1">
        <w:rPr>
          <w:sz w:val="19"/>
          <w:szCs w:val="19"/>
        </w:rPr>
        <w:t xml:space="preserve"> and any derivatives thereof</w:t>
      </w:r>
      <w:r w:rsidR="00B85F63" w:rsidRPr="006514E1">
        <w:rPr>
          <w:sz w:val="19"/>
          <w:szCs w:val="19"/>
        </w:rPr>
        <w:t xml:space="preserve">, including derivatives </w:t>
      </w:r>
      <w:r w:rsidR="00763FA4" w:rsidRPr="006514E1">
        <w:rPr>
          <w:sz w:val="19"/>
          <w:szCs w:val="19"/>
        </w:rPr>
        <w:t xml:space="preserve">of </w:t>
      </w:r>
      <w:r w:rsidR="00B46A52" w:rsidRPr="006514E1">
        <w:rPr>
          <w:sz w:val="19"/>
          <w:szCs w:val="19"/>
        </w:rPr>
        <w:t>Program Materials</w:t>
      </w:r>
      <w:r w:rsidR="00763FA4" w:rsidRPr="006514E1">
        <w:rPr>
          <w:sz w:val="19"/>
          <w:szCs w:val="19"/>
        </w:rPr>
        <w:t xml:space="preserve"> </w:t>
      </w:r>
      <w:r w:rsidR="00B85F63" w:rsidRPr="006514E1">
        <w:rPr>
          <w:sz w:val="19"/>
          <w:szCs w:val="19"/>
        </w:rPr>
        <w:t xml:space="preserve">resulting from </w:t>
      </w:r>
      <w:r w:rsidR="00763FA4" w:rsidRPr="006514E1">
        <w:rPr>
          <w:sz w:val="19"/>
          <w:szCs w:val="19"/>
        </w:rPr>
        <w:t xml:space="preserve">the Feedback provided by </w:t>
      </w:r>
      <w:r w:rsidR="00A81039" w:rsidRPr="00A81039">
        <w:rPr>
          <w:sz w:val="19"/>
          <w:szCs w:val="19"/>
        </w:rPr>
        <w:t>Participant</w:t>
      </w:r>
      <w:r w:rsidR="00B56736" w:rsidRPr="006514E1">
        <w:rPr>
          <w:sz w:val="19"/>
          <w:szCs w:val="19"/>
        </w:rPr>
        <w:t xml:space="preserve">.  </w:t>
      </w:r>
      <w:r w:rsidR="00A81039" w:rsidRPr="00A81039">
        <w:rPr>
          <w:sz w:val="19"/>
          <w:szCs w:val="19"/>
        </w:rPr>
        <w:t>Participant</w:t>
      </w:r>
      <w:r w:rsidR="00B56736" w:rsidRPr="006514E1">
        <w:rPr>
          <w:sz w:val="19"/>
          <w:szCs w:val="19"/>
        </w:rPr>
        <w:t xml:space="preserve"> hereby assigns (and shall cause its personnel, its contractor(s) or agent(s) as the case may be to assign), to Genesys all rights (including without limitation, moral rights), title and interest in and to any </w:t>
      </w:r>
      <w:r w:rsidR="00D53355" w:rsidRPr="006514E1">
        <w:rPr>
          <w:sz w:val="19"/>
          <w:szCs w:val="19"/>
        </w:rPr>
        <w:t xml:space="preserve">performance data, </w:t>
      </w:r>
      <w:r w:rsidR="00B56736" w:rsidRPr="006514E1">
        <w:rPr>
          <w:sz w:val="19"/>
          <w:szCs w:val="19"/>
        </w:rPr>
        <w:t xml:space="preserve">report, </w:t>
      </w:r>
      <w:proofErr w:type="gramStart"/>
      <w:r w:rsidR="00B56736" w:rsidRPr="006514E1">
        <w:rPr>
          <w:sz w:val="19"/>
          <w:szCs w:val="19"/>
        </w:rPr>
        <w:t>feedback</w:t>
      </w:r>
      <w:proofErr w:type="gramEnd"/>
      <w:r w:rsidR="00B56736" w:rsidRPr="006514E1">
        <w:rPr>
          <w:sz w:val="19"/>
          <w:szCs w:val="19"/>
        </w:rPr>
        <w:t xml:space="preserve"> or </w:t>
      </w:r>
      <w:r w:rsidR="00165383" w:rsidRPr="006514E1">
        <w:rPr>
          <w:sz w:val="19"/>
          <w:szCs w:val="19"/>
        </w:rPr>
        <w:t xml:space="preserve">any </w:t>
      </w:r>
      <w:r w:rsidR="00B56736" w:rsidRPr="006514E1">
        <w:rPr>
          <w:sz w:val="19"/>
          <w:szCs w:val="19"/>
        </w:rPr>
        <w:t xml:space="preserve">other information </w:t>
      </w:r>
      <w:r w:rsidR="00165383" w:rsidRPr="006514E1">
        <w:rPr>
          <w:sz w:val="19"/>
          <w:szCs w:val="19"/>
        </w:rPr>
        <w:t xml:space="preserve">relating to </w:t>
      </w:r>
      <w:r w:rsidR="00B56736" w:rsidRPr="006514E1">
        <w:rPr>
          <w:sz w:val="19"/>
          <w:szCs w:val="19"/>
        </w:rPr>
        <w:t xml:space="preserve">the </w:t>
      </w:r>
      <w:r w:rsidR="00B46A52" w:rsidRPr="006514E1">
        <w:rPr>
          <w:sz w:val="19"/>
          <w:szCs w:val="19"/>
        </w:rPr>
        <w:t>Program Materials</w:t>
      </w:r>
      <w:r w:rsidR="00B56736" w:rsidRPr="006514E1">
        <w:rPr>
          <w:sz w:val="19"/>
          <w:szCs w:val="19"/>
        </w:rPr>
        <w:t xml:space="preserve"> provided by </w:t>
      </w:r>
      <w:r w:rsidR="00A81039" w:rsidRPr="00A81039">
        <w:rPr>
          <w:sz w:val="19"/>
          <w:szCs w:val="19"/>
        </w:rPr>
        <w:t>Participant</w:t>
      </w:r>
      <w:r w:rsidR="00B56736" w:rsidRPr="006514E1">
        <w:rPr>
          <w:sz w:val="19"/>
          <w:szCs w:val="19"/>
        </w:rPr>
        <w:t xml:space="preserve"> to Genesys hereunder.  </w:t>
      </w:r>
      <w:r w:rsidR="00A81039" w:rsidRPr="00A81039">
        <w:rPr>
          <w:sz w:val="19"/>
          <w:szCs w:val="19"/>
        </w:rPr>
        <w:t>Participant</w:t>
      </w:r>
      <w:r w:rsidR="00B56736" w:rsidRPr="006514E1">
        <w:rPr>
          <w:sz w:val="19"/>
          <w:szCs w:val="19"/>
        </w:rPr>
        <w:t xml:space="preserve"> shall have only those rights in or to the </w:t>
      </w:r>
      <w:r w:rsidR="00B46A52" w:rsidRPr="006514E1">
        <w:rPr>
          <w:sz w:val="19"/>
          <w:szCs w:val="19"/>
        </w:rPr>
        <w:t>Program Materials</w:t>
      </w:r>
      <w:r w:rsidR="00B56736" w:rsidRPr="006514E1">
        <w:rPr>
          <w:sz w:val="19"/>
          <w:szCs w:val="19"/>
        </w:rPr>
        <w:t xml:space="preserve"> expressly granted to</w:t>
      </w:r>
      <w:r w:rsidR="00A81039">
        <w:rPr>
          <w:sz w:val="19"/>
          <w:szCs w:val="19"/>
        </w:rPr>
        <w:t xml:space="preserve"> </w:t>
      </w:r>
      <w:r w:rsidR="00A81039" w:rsidRPr="00A81039">
        <w:rPr>
          <w:sz w:val="19"/>
          <w:szCs w:val="19"/>
        </w:rPr>
        <w:t>Participant</w:t>
      </w:r>
      <w:r w:rsidR="006E634F">
        <w:rPr>
          <w:sz w:val="19"/>
          <w:szCs w:val="19"/>
        </w:rPr>
        <w:t xml:space="preserve"> </w:t>
      </w:r>
      <w:r w:rsidR="00B56736" w:rsidRPr="006514E1">
        <w:rPr>
          <w:sz w:val="19"/>
          <w:szCs w:val="19"/>
        </w:rPr>
        <w:t xml:space="preserve">pursuant to this Agreement.   </w:t>
      </w:r>
    </w:p>
    <w:p w14:paraId="684DFA0D" w14:textId="098B77F4" w:rsidR="001D77A0" w:rsidRPr="006514E1" w:rsidRDefault="00B56736" w:rsidP="002E44B3">
      <w:pPr>
        <w:pStyle w:val="ListParagraph"/>
        <w:rPr>
          <w:sz w:val="19"/>
          <w:szCs w:val="19"/>
        </w:rPr>
      </w:pPr>
      <w:r w:rsidRPr="006514E1">
        <w:rPr>
          <w:sz w:val="19"/>
          <w:szCs w:val="19"/>
        </w:rPr>
        <w:t xml:space="preserve">   </w:t>
      </w:r>
    </w:p>
    <w:p w14:paraId="6BD1ABDD" w14:textId="7F6B97D2" w:rsidR="002E44B3" w:rsidRPr="006514E1" w:rsidRDefault="00CC3F9F" w:rsidP="007E760C">
      <w:pPr>
        <w:pStyle w:val="ListParagraph"/>
        <w:numPr>
          <w:ilvl w:val="0"/>
          <w:numId w:val="9"/>
        </w:numPr>
        <w:rPr>
          <w:sz w:val="19"/>
          <w:szCs w:val="19"/>
        </w:rPr>
      </w:pPr>
      <w:r w:rsidRPr="006514E1">
        <w:rPr>
          <w:b/>
          <w:bCs/>
          <w:sz w:val="19"/>
          <w:szCs w:val="19"/>
        </w:rPr>
        <w:t>Term and Termination</w:t>
      </w:r>
      <w:r w:rsidR="00DE767C" w:rsidRPr="006514E1">
        <w:rPr>
          <w:b/>
          <w:bCs/>
          <w:sz w:val="19"/>
          <w:szCs w:val="19"/>
        </w:rPr>
        <w:t>; General</w:t>
      </w:r>
      <w:r w:rsidRPr="006514E1">
        <w:rPr>
          <w:sz w:val="19"/>
          <w:szCs w:val="19"/>
        </w:rPr>
        <w:t xml:space="preserve">.  </w:t>
      </w:r>
    </w:p>
    <w:p w14:paraId="5B0A77F7" w14:textId="77777777" w:rsidR="002E44B3" w:rsidRPr="006514E1" w:rsidRDefault="002E44B3" w:rsidP="002E44B3">
      <w:pPr>
        <w:pStyle w:val="ListParagraph"/>
        <w:ind w:left="1440"/>
        <w:rPr>
          <w:sz w:val="19"/>
          <w:szCs w:val="19"/>
        </w:rPr>
      </w:pPr>
    </w:p>
    <w:p w14:paraId="010F47F1" w14:textId="26D4E2D8" w:rsidR="002E44B3" w:rsidRPr="006514E1" w:rsidRDefault="002E44B3" w:rsidP="00D300B3">
      <w:pPr>
        <w:pStyle w:val="ListParagraph"/>
        <w:numPr>
          <w:ilvl w:val="1"/>
          <w:numId w:val="9"/>
        </w:numPr>
        <w:rPr>
          <w:sz w:val="19"/>
          <w:szCs w:val="19"/>
        </w:rPr>
      </w:pPr>
      <w:r w:rsidRPr="006514E1">
        <w:rPr>
          <w:sz w:val="19"/>
          <w:szCs w:val="19"/>
          <w:u w:val="single"/>
        </w:rPr>
        <w:t>Term</w:t>
      </w:r>
      <w:r w:rsidRPr="006514E1">
        <w:rPr>
          <w:sz w:val="19"/>
          <w:szCs w:val="19"/>
        </w:rPr>
        <w:t xml:space="preserve">.  </w:t>
      </w:r>
      <w:r w:rsidR="001D1D11" w:rsidRPr="006514E1">
        <w:rPr>
          <w:sz w:val="19"/>
          <w:szCs w:val="19"/>
        </w:rPr>
        <w:t xml:space="preserve">The Agreement shall </w:t>
      </w:r>
      <w:r w:rsidR="007A4BE1" w:rsidRPr="006514E1">
        <w:rPr>
          <w:sz w:val="19"/>
          <w:szCs w:val="19"/>
        </w:rPr>
        <w:t>commence on the</w:t>
      </w:r>
      <w:r w:rsidR="001D1D11" w:rsidRPr="006514E1">
        <w:rPr>
          <w:sz w:val="19"/>
          <w:szCs w:val="19"/>
        </w:rPr>
        <w:t xml:space="preserve"> </w:t>
      </w:r>
      <w:r w:rsidR="007A4BE1" w:rsidRPr="006514E1">
        <w:rPr>
          <w:sz w:val="19"/>
          <w:szCs w:val="19"/>
        </w:rPr>
        <w:t>E</w:t>
      </w:r>
      <w:r w:rsidR="001D1D11" w:rsidRPr="006514E1">
        <w:rPr>
          <w:sz w:val="19"/>
          <w:szCs w:val="19"/>
        </w:rPr>
        <w:t>ffective</w:t>
      </w:r>
      <w:r w:rsidR="007A4BE1" w:rsidRPr="006514E1">
        <w:rPr>
          <w:sz w:val="19"/>
          <w:szCs w:val="19"/>
        </w:rPr>
        <w:t xml:space="preserve"> Date</w:t>
      </w:r>
      <w:r w:rsidR="001D1D11" w:rsidRPr="006514E1">
        <w:rPr>
          <w:sz w:val="19"/>
          <w:szCs w:val="19"/>
        </w:rPr>
        <w:t xml:space="preserve"> </w:t>
      </w:r>
      <w:r w:rsidR="00F10983" w:rsidRPr="006514E1">
        <w:rPr>
          <w:sz w:val="19"/>
          <w:szCs w:val="19"/>
        </w:rPr>
        <w:t xml:space="preserve">and will continue until terminated by either party pursuant to </w:t>
      </w:r>
      <w:r w:rsidR="006514E1">
        <w:rPr>
          <w:sz w:val="19"/>
          <w:szCs w:val="19"/>
        </w:rPr>
        <w:t xml:space="preserve">Section </w:t>
      </w:r>
      <w:proofErr w:type="spellStart"/>
      <w:r w:rsidR="006514E1">
        <w:rPr>
          <w:sz w:val="19"/>
          <w:szCs w:val="19"/>
        </w:rPr>
        <w:t>V.b.</w:t>
      </w:r>
      <w:proofErr w:type="spellEnd"/>
      <w:r w:rsidRPr="006514E1">
        <w:rPr>
          <w:sz w:val="19"/>
          <w:szCs w:val="19"/>
        </w:rPr>
        <w:t xml:space="preserve"> (the “Term”)</w:t>
      </w:r>
      <w:r w:rsidR="001D1D11" w:rsidRPr="006514E1">
        <w:rPr>
          <w:sz w:val="19"/>
          <w:szCs w:val="19"/>
        </w:rPr>
        <w:t xml:space="preserve">. </w:t>
      </w:r>
      <w:r w:rsidR="007E760C" w:rsidRPr="006514E1">
        <w:rPr>
          <w:sz w:val="19"/>
          <w:szCs w:val="19"/>
        </w:rPr>
        <w:t xml:space="preserve"> </w:t>
      </w:r>
    </w:p>
    <w:p w14:paraId="5078C75F" w14:textId="77777777" w:rsidR="002E44B3" w:rsidRPr="006514E1" w:rsidRDefault="002E44B3" w:rsidP="002E44B3">
      <w:pPr>
        <w:pStyle w:val="ListParagraph"/>
        <w:ind w:left="1440"/>
        <w:rPr>
          <w:sz w:val="19"/>
          <w:szCs w:val="19"/>
        </w:rPr>
      </w:pPr>
    </w:p>
    <w:p w14:paraId="3F0C80A6" w14:textId="7270A63E" w:rsidR="00DE767C" w:rsidRPr="006514E1" w:rsidRDefault="002E44B3" w:rsidP="0089750D">
      <w:pPr>
        <w:pStyle w:val="ListParagraph"/>
        <w:numPr>
          <w:ilvl w:val="1"/>
          <w:numId w:val="9"/>
        </w:numPr>
        <w:rPr>
          <w:sz w:val="19"/>
          <w:szCs w:val="19"/>
        </w:rPr>
      </w:pPr>
      <w:r w:rsidRPr="006514E1">
        <w:rPr>
          <w:sz w:val="19"/>
          <w:szCs w:val="19"/>
          <w:u w:val="single"/>
        </w:rPr>
        <w:t>Termination</w:t>
      </w:r>
      <w:r w:rsidRPr="006514E1">
        <w:rPr>
          <w:sz w:val="19"/>
          <w:szCs w:val="19"/>
        </w:rPr>
        <w:t xml:space="preserve">.  </w:t>
      </w:r>
      <w:r w:rsidR="00CC3F9F" w:rsidRPr="006514E1">
        <w:rPr>
          <w:sz w:val="19"/>
          <w:szCs w:val="19"/>
        </w:rPr>
        <w:t xml:space="preserve">Either </w:t>
      </w:r>
      <w:r w:rsidR="00FB0684" w:rsidRPr="006514E1">
        <w:rPr>
          <w:sz w:val="19"/>
          <w:szCs w:val="19"/>
        </w:rPr>
        <w:t>Part</w:t>
      </w:r>
      <w:r w:rsidR="00CC3F9F" w:rsidRPr="006514E1">
        <w:rPr>
          <w:sz w:val="19"/>
          <w:szCs w:val="19"/>
        </w:rPr>
        <w:t xml:space="preserve">y may terminate this </w:t>
      </w:r>
      <w:r w:rsidR="007E760C" w:rsidRPr="006514E1">
        <w:rPr>
          <w:sz w:val="19"/>
          <w:szCs w:val="19"/>
        </w:rPr>
        <w:t xml:space="preserve">Agreement </w:t>
      </w:r>
      <w:r w:rsidR="00F13DA5" w:rsidRPr="006514E1">
        <w:rPr>
          <w:sz w:val="19"/>
          <w:szCs w:val="19"/>
        </w:rPr>
        <w:t>at any time</w:t>
      </w:r>
      <w:r w:rsidR="00CC3F9F" w:rsidRPr="006514E1">
        <w:rPr>
          <w:sz w:val="19"/>
          <w:szCs w:val="19"/>
        </w:rPr>
        <w:t xml:space="preserve"> by delivering written notice of termination to the other </w:t>
      </w:r>
      <w:r w:rsidR="007E760C" w:rsidRPr="006514E1">
        <w:rPr>
          <w:sz w:val="19"/>
          <w:szCs w:val="19"/>
        </w:rPr>
        <w:t>P</w:t>
      </w:r>
      <w:r w:rsidR="00CC3F9F" w:rsidRPr="006514E1">
        <w:rPr>
          <w:sz w:val="19"/>
          <w:szCs w:val="19"/>
        </w:rPr>
        <w:t>arty.</w:t>
      </w:r>
      <w:r w:rsidR="00F10983" w:rsidRPr="006514E1">
        <w:rPr>
          <w:sz w:val="19"/>
          <w:szCs w:val="19"/>
        </w:rPr>
        <w:t xml:space="preserve">  </w:t>
      </w:r>
    </w:p>
    <w:p w14:paraId="66A686F7" w14:textId="77777777" w:rsidR="00756E99" w:rsidRPr="006514E1" w:rsidRDefault="00756E99" w:rsidP="00756E99">
      <w:pPr>
        <w:rPr>
          <w:sz w:val="19"/>
          <w:szCs w:val="19"/>
        </w:rPr>
      </w:pPr>
    </w:p>
    <w:p w14:paraId="38480C4C" w14:textId="3CA05CD7" w:rsidR="00DE767C" w:rsidRDefault="00DE767C" w:rsidP="00D300B3">
      <w:pPr>
        <w:pStyle w:val="ListParagraph"/>
        <w:numPr>
          <w:ilvl w:val="1"/>
          <w:numId w:val="9"/>
        </w:numPr>
        <w:rPr>
          <w:sz w:val="19"/>
          <w:szCs w:val="19"/>
        </w:rPr>
      </w:pPr>
      <w:r w:rsidRPr="006514E1">
        <w:rPr>
          <w:sz w:val="19"/>
          <w:szCs w:val="19"/>
          <w:u w:val="single"/>
        </w:rPr>
        <w:t>General</w:t>
      </w:r>
      <w:r w:rsidRPr="006514E1">
        <w:rPr>
          <w:sz w:val="19"/>
          <w:szCs w:val="19"/>
        </w:rPr>
        <w:t xml:space="preserve">.  </w:t>
      </w:r>
    </w:p>
    <w:p w14:paraId="7A59BFE9" w14:textId="77777777" w:rsidR="00B839CF" w:rsidRPr="00FE290D" w:rsidRDefault="00B839CF" w:rsidP="00FE290D">
      <w:pPr>
        <w:pStyle w:val="ListParagraph"/>
        <w:rPr>
          <w:sz w:val="19"/>
          <w:szCs w:val="19"/>
        </w:rPr>
      </w:pPr>
    </w:p>
    <w:p w14:paraId="3A7622A1" w14:textId="1F6A21E3" w:rsidR="00B839CF" w:rsidRDefault="00B839CF" w:rsidP="00B839CF">
      <w:pPr>
        <w:pStyle w:val="ListParagraph"/>
        <w:numPr>
          <w:ilvl w:val="2"/>
          <w:numId w:val="9"/>
        </w:numPr>
        <w:rPr>
          <w:sz w:val="19"/>
          <w:szCs w:val="19"/>
        </w:rPr>
      </w:pPr>
      <w:r>
        <w:rPr>
          <w:sz w:val="19"/>
          <w:szCs w:val="19"/>
        </w:rPr>
        <w:t xml:space="preserve">Neither party will be </w:t>
      </w:r>
      <w:r w:rsidR="007B4C48">
        <w:rPr>
          <w:sz w:val="19"/>
          <w:szCs w:val="19"/>
        </w:rPr>
        <w:t>liable</w:t>
      </w:r>
      <w:r>
        <w:rPr>
          <w:sz w:val="19"/>
          <w:szCs w:val="19"/>
        </w:rPr>
        <w:t xml:space="preserve"> for any indirect, consequential, or punitive damages under this Agreement</w:t>
      </w:r>
      <w:r w:rsidRPr="006514E1">
        <w:rPr>
          <w:sz w:val="19"/>
          <w:szCs w:val="19"/>
        </w:rPr>
        <w:t>.</w:t>
      </w:r>
    </w:p>
    <w:p w14:paraId="611B51B4" w14:textId="45A2C4C0" w:rsidR="00B839CF" w:rsidRDefault="00B839CF" w:rsidP="00B839CF">
      <w:pPr>
        <w:pStyle w:val="ListParagraph"/>
        <w:numPr>
          <w:ilvl w:val="2"/>
          <w:numId w:val="9"/>
        </w:numPr>
        <w:rPr>
          <w:sz w:val="19"/>
          <w:szCs w:val="19"/>
        </w:rPr>
      </w:pPr>
      <w:r w:rsidRPr="00146214">
        <w:t xml:space="preserve"> </w:t>
      </w:r>
      <w:r w:rsidRPr="00146214">
        <w:rPr>
          <w:sz w:val="19"/>
          <w:szCs w:val="19"/>
        </w:rPr>
        <w:t>This Agreement will be construed in accordance with the laws of Delaware and subject to the jurisdiction of the state district courts of Delaware.</w:t>
      </w:r>
      <w:r>
        <w:rPr>
          <w:sz w:val="19"/>
          <w:szCs w:val="19"/>
        </w:rPr>
        <w:t xml:space="preserve">  Nothing in this Agreement will prevent either party from seeking injunctive relief any court with jurisdiction over the parties.</w:t>
      </w:r>
    </w:p>
    <w:p w14:paraId="4165D2EE" w14:textId="701A50B6" w:rsidR="00B839CF" w:rsidRPr="006514E1" w:rsidRDefault="00B839CF" w:rsidP="00FE290D">
      <w:pPr>
        <w:pStyle w:val="ListParagraph"/>
        <w:numPr>
          <w:ilvl w:val="2"/>
          <w:numId w:val="9"/>
        </w:numPr>
        <w:rPr>
          <w:sz w:val="19"/>
          <w:szCs w:val="19"/>
        </w:rPr>
      </w:pPr>
      <w:r w:rsidRPr="00146214">
        <w:rPr>
          <w:sz w:val="19"/>
          <w:szCs w:val="19"/>
        </w:rPr>
        <w:t>This agreement constitutes the complete and exclusive statement of the terms and conditions between the parties with respect to the subject matter hereof and supersedes all prior and contemporaneous oral or written agreements regarding this subject matter.</w:t>
      </w:r>
    </w:p>
    <w:p w14:paraId="1BFA7D44" w14:textId="77777777" w:rsidR="002E44B3" w:rsidRPr="006514E1" w:rsidRDefault="002E44B3" w:rsidP="002E44B3">
      <w:pPr>
        <w:pStyle w:val="ListParagraph"/>
        <w:ind w:left="1440"/>
        <w:rPr>
          <w:sz w:val="19"/>
          <w:szCs w:val="19"/>
        </w:rPr>
      </w:pPr>
    </w:p>
    <w:p w14:paraId="1477F9FB" w14:textId="1ED02D13" w:rsidR="00F17902" w:rsidRDefault="00F17902">
      <w:pPr>
        <w:jc w:val="left"/>
        <w:rPr>
          <w:sz w:val="19"/>
          <w:szCs w:val="19"/>
        </w:rPr>
      </w:pPr>
      <w:r>
        <w:rPr>
          <w:sz w:val="19"/>
          <w:szCs w:val="19"/>
        </w:rPr>
        <w:br w:type="page"/>
      </w:r>
    </w:p>
    <w:p w14:paraId="335E05E6" w14:textId="6FCF618D" w:rsidR="00206BE6" w:rsidRDefault="00F17902" w:rsidP="00F17902">
      <w:pPr>
        <w:jc w:val="center"/>
        <w:rPr>
          <w:b/>
          <w:bCs/>
          <w:sz w:val="19"/>
          <w:szCs w:val="19"/>
          <w:u w:val="single"/>
        </w:rPr>
      </w:pPr>
      <w:r>
        <w:rPr>
          <w:b/>
          <w:bCs/>
          <w:sz w:val="19"/>
          <w:szCs w:val="19"/>
          <w:u w:val="single"/>
        </w:rPr>
        <w:lastRenderedPageBreak/>
        <w:t>ATTACHMENT 1</w:t>
      </w:r>
    </w:p>
    <w:p w14:paraId="01DE5690" w14:textId="49AB7B00" w:rsidR="00F17902" w:rsidRDefault="00F17902" w:rsidP="00F17902">
      <w:pPr>
        <w:jc w:val="center"/>
        <w:rPr>
          <w:b/>
          <w:bCs/>
          <w:sz w:val="19"/>
          <w:szCs w:val="19"/>
          <w:u w:val="single"/>
        </w:rPr>
      </w:pPr>
    </w:p>
    <w:p w14:paraId="529A7AAE" w14:textId="31094267" w:rsidR="00F17902" w:rsidRDefault="00F17902" w:rsidP="00F17902">
      <w:pPr>
        <w:jc w:val="center"/>
        <w:rPr>
          <w:b/>
          <w:bCs/>
          <w:sz w:val="19"/>
          <w:szCs w:val="19"/>
        </w:rPr>
      </w:pPr>
      <w:r w:rsidRPr="00F17902">
        <w:rPr>
          <w:b/>
          <w:bCs/>
          <w:sz w:val="19"/>
          <w:szCs w:val="19"/>
        </w:rPr>
        <w:t xml:space="preserve">Genesys </w:t>
      </w:r>
      <w:r>
        <w:rPr>
          <w:b/>
          <w:bCs/>
          <w:sz w:val="19"/>
          <w:szCs w:val="19"/>
        </w:rPr>
        <w:t>Contracting Entity</w:t>
      </w:r>
    </w:p>
    <w:p w14:paraId="4B453A1E" w14:textId="39D35C6D" w:rsidR="00F17902" w:rsidRDefault="00F17902" w:rsidP="00F17902">
      <w:pPr>
        <w:jc w:val="center"/>
        <w:rPr>
          <w:b/>
          <w:bCs/>
          <w:sz w:val="19"/>
          <w:szCs w:val="19"/>
        </w:rPr>
      </w:pPr>
    </w:p>
    <w:tbl>
      <w:tblPr>
        <w:tblStyle w:val="TableGrid"/>
        <w:tblW w:w="0" w:type="auto"/>
        <w:jc w:val="center"/>
        <w:tblLook w:val="04A0" w:firstRow="1" w:lastRow="0" w:firstColumn="1" w:lastColumn="0" w:noHBand="0" w:noVBand="1"/>
      </w:tblPr>
      <w:tblGrid>
        <w:gridCol w:w="2425"/>
        <w:gridCol w:w="3870"/>
        <w:gridCol w:w="3775"/>
      </w:tblGrid>
      <w:tr w:rsidR="00F17902" w14:paraId="142BA475" w14:textId="77777777" w:rsidTr="00663BF4">
        <w:trPr>
          <w:jc w:val="center"/>
        </w:trPr>
        <w:tc>
          <w:tcPr>
            <w:tcW w:w="2425" w:type="dxa"/>
            <w:shd w:val="clear" w:color="auto" w:fill="000000" w:themeFill="text1"/>
          </w:tcPr>
          <w:p w14:paraId="6570A22D" w14:textId="5BCE5F5C"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 xml:space="preserve">If </w:t>
            </w:r>
            <w:r w:rsidR="00A81039" w:rsidRPr="00A81039">
              <w:rPr>
                <w:b/>
                <w:bCs/>
                <w:color w:val="FFFFFF" w:themeColor="background1"/>
                <w:sz w:val="19"/>
                <w:szCs w:val="19"/>
              </w:rPr>
              <w:t>Participant</w:t>
            </w:r>
            <w:r w:rsidRPr="005337D2">
              <w:rPr>
                <w:b/>
                <w:bCs/>
                <w:color w:val="FFFFFF" w:themeColor="background1"/>
                <w:sz w:val="19"/>
                <w:szCs w:val="19"/>
              </w:rPr>
              <w:t xml:space="preserve"> </w:t>
            </w:r>
            <w:proofErr w:type="gramStart"/>
            <w:r w:rsidRPr="005337D2">
              <w:rPr>
                <w:b/>
                <w:bCs/>
                <w:color w:val="FFFFFF" w:themeColor="background1"/>
                <w:sz w:val="19"/>
                <w:szCs w:val="19"/>
              </w:rPr>
              <w:t>is Located in</w:t>
            </w:r>
            <w:proofErr w:type="gramEnd"/>
            <w:r w:rsidRPr="005337D2">
              <w:rPr>
                <w:b/>
                <w:bCs/>
                <w:color w:val="FFFFFF" w:themeColor="background1"/>
                <w:sz w:val="19"/>
                <w:szCs w:val="19"/>
              </w:rPr>
              <w:t>:</w:t>
            </w:r>
          </w:p>
        </w:tc>
        <w:tc>
          <w:tcPr>
            <w:tcW w:w="3870" w:type="dxa"/>
            <w:shd w:val="clear" w:color="auto" w:fill="000000" w:themeFill="text1"/>
          </w:tcPr>
          <w:p w14:paraId="2D0A9328" w14:textId="0E9EBFFF"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Then the Genesys Contracting Entity is:</w:t>
            </w:r>
          </w:p>
        </w:tc>
        <w:tc>
          <w:tcPr>
            <w:tcW w:w="3775" w:type="dxa"/>
            <w:shd w:val="clear" w:color="auto" w:fill="000000" w:themeFill="text1"/>
          </w:tcPr>
          <w:p w14:paraId="09BC3436" w14:textId="1B1B7813"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With Primary Business Offices Located At:</w:t>
            </w:r>
          </w:p>
        </w:tc>
      </w:tr>
      <w:tr w:rsidR="00F17902" w14:paraId="2D3972E5" w14:textId="77777777" w:rsidTr="00663BF4">
        <w:trPr>
          <w:jc w:val="center"/>
        </w:trPr>
        <w:tc>
          <w:tcPr>
            <w:tcW w:w="2425" w:type="dxa"/>
          </w:tcPr>
          <w:p w14:paraId="6950CFC1" w14:textId="2E727B93" w:rsidR="005337D2" w:rsidRDefault="005337D2" w:rsidP="005337D2">
            <w:pPr>
              <w:jc w:val="left"/>
              <w:rPr>
                <w:b/>
                <w:bCs/>
                <w:sz w:val="19"/>
                <w:szCs w:val="19"/>
              </w:rPr>
            </w:pPr>
            <w:r>
              <w:rPr>
                <w:b/>
                <w:bCs/>
                <w:sz w:val="19"/>
                <w:szCs w:val="19"/>
              </w:rPr>
              <w:t>Australia</w:t>
            </w:r>
          </w:p>
        </w:tc>
        <w:tc>
          <w:tcPr>
            <w:tcW w:w="3870" w:type="dxa"/>
          </w:tcPr>
          <w:p w14:paraId="5C3F023E" w14:textId="2F47B5AD"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Pty</w:t>
            </w:r>
            <w:r w:rsidRPr="005337D2">
              <w:rPr>
                <w:sz w:val="19"/>
                <w:szCs w:val="19"/>
              </w:rPr>
              <w:t>. Ltd.</w:t>
            </w:r>
          </w:p>
        </w:tc>
        <w:tc>
          <w:tcPr>
            <w:tcW w:w="3775" w:type="dxa"/>
          </w:tcPr>
          <w:p w14:paraId="7845EA46" w14:textId="31EC018A" w:rsidR="00F17902" w:rsidRPr="005337D2" w:rsidRDefault="005337D2" w:rsidP="005337D2">
            <w:pPr>
              <w:jc w:val="left"/>
              <w:rPr>
                <w:b/>
                <w:bCs/>
                <w:sz w:val="19"/>
                <w:szCs w:val="19"/>
              </w:rPr>
            </w:pPr>
            <w:r w:rsidRPr="005337D2">
              <w:rPr>
                <w:sz w:val="19"/>
                <w:szCs w:val="19"/>
                <w:shd w:val="clear" w:color="auto" w:fill="FFFFFF"/>
              </w:rPr>
              <w:t>Level 17, 124 Walker Street</w:t>
            </w:r>
            <w:r>
              <w:rPr>
                <w:sz w:val="19"/>
                <w:szCs w:val="19"/>
                <w:shd w:val="clear" w:color="auto" w:fill="FFFFFF"/>
              </w:rPr>
              <w:t xml:space="preserve">, </w:t>
            </w:r>
            <w:r w:rsidRPr="005337D2">
              <w:rPr>
                <w:sz w:val="19"/>
                <w:szCs w:val="19"/>
                <w:shd w:val="clear" w:color="auto" w:fill="FFFFFF"/>
              </w:rPr>
              <w:t>North Sydney</w:t>
            </w:r>
            <w:r w:rsidRPr="005337D2">
              <w:rPr>
                <w:sz w:val="19"/>
                <w:szCs w:val="19"/>
              </w:rPr>
              <w:br/>
            </w:r>
            <w:r w:rsidRPr="005337D2">
              <w:rPr>
                <w:sz w:val="19"/>
                <w:szCs w:val="19"/>
                <w:shd w:val="clear" w:color="auto" w:fill="FFFFFF"/>
              </w:rPr>
              <w:t>New South Wales 2060</w:t>
            </w:r>
            <w:r>
              <w:rPr>
                <w:sz w:val="19"/>
                <w:szCs w:val="19"/>
                <w:shd w:val="clear" w:color="auto" w:fill="FFFFFF"/>
              </w:rPr>
              <w:t xml:space="preserve">, </w:t>
            </w:r>
            <w:r w:rsidRPr="005337D2">
              <w:rPr>
                <w:sz w:val="19"/>
                <w:szCs w:val="19"/>
                <w:shd w:val="clear" w:color="auto" w:fill="FFFFFF"/>
              </w:rPr>
              <w:t>Australia</w:t>
            </w:r>
          </w:p>
        </w:tc>
      </w:tr>
      <w:tr w:rsidR="00F17902" w:rsidRPr="00571A85" w14:paraId="405CFB81" w14:textId="77777777" w:rsidTr="00663BF4">
        <w:trPr>
          <w:jc w:val="center"/>
        </w:trPr>
        <w:tc>
          <w:tcPr>
            <w:tcW w:w="2425" w:type="dxa"/>
          </w:tcPr>
          <w:p w14:paraId="0FF99196" w14:textId="591F3837" w:rsidR="00F17902" w:rsidRDefault="005337D2" w:rsidP="005337D2">
            <w:pPr>
              <w:jc w:val="left"/>
              <w:rPr>
                <w:b/>
                <w:bCs/>
                <w:sz w:val="19"/>
                <w:szCs w:val="19"/>
              </w:rPr>
            </w:pPr>
            <w:r>
              <w:rPr>
                <w:b/>
                <w:bCs/>
                <w:sz w:val="19"/>
                <w:szCs w:val="19"/>
              </w:rPr>
              <w:t>Brazil</w:t>
            </w:r>
          </w:p>
        </w:tc>
        <w:tc>
          <w:tcPr>
            <w:tcW w:w="3870" w:type="dxa"/>
          </w:tcPr>
          <w:p w14:paraId="7452EB86" w14:textId="3245CEF9" w:rsidR="00F17902" w:rsidRPr="00933E8A" w:rsidRDefault="005337D2" w:rsidP="005337D2">
            <w:pPr>
              <w:jc w:val="left"/>
              <w:rPr>
                <w:b/>
                <w:bCs/>
                <w:sz w:val="19"/>
                <w:szCs w:val="19"/>
                <w:lang w:val="es-ES"/>
              </w:rPr>
            </w:pPr>
            <w:r w:rsidRPr="00933E8A">
              <w:rPr>
                <w:sz w:val="19"/>
                <w:szCs w:val="19"/>
                <w:lang w:val="es-ES"/>
              </w:rPr>
              <w:t xml:space="preserve">Genesys </w:t>
            </w:r>
            <w:proofErr w:type="spellStart"/>
            <w:r w:rsidRPr="00933E8A">
              <w:rPr>
                <w:sz w:val="19"/>
                <w:szCs w:val="19"/>
                <w:lang w:val="es-ES"/>
              </w:rPr>
              <w:t>Laboratórios</w:t>
            </w:r>
            <w:proofErr w:type="spellEnd"/>
            <w:r w:rsidRPr="00933E8A">
              <w:rPr>
                <w:sz w:val="19"/>
                <w:szCs w:val="19"/>
                <w:lang w:val="es-ES"/>
              </w:rPr>
              <w:t xml:space="preserve"> de </w:t>
            </w:r>
            <w:proofErr w:type="spellStart"/>
            <w:r w:rsidRPr="00933E8A">
              <w:rPr>
                <w:sz w:val="19"/>
                <w:szCs w:val="19"/>
                <w:lang w:val="es-ES"/>
              </w:rPr>
              <w:t>Telecomunicações</w:t>
            </w:r>
            <w:proofErr w:type="spellEnd"/>
            <w:r w:rsidRPr="00933E8A">
              <w:rPr>
                <w:sz w:val="19"/>
                <w:szCs w:val="19"/>
                <w:lang w:val="es-ES"/>
              </w:rPr>
              <w:t xml:space="preserve"> Ltda.</w:t>
            </w:r>
          </w:p>
        </w:tc>
        <w:tc>
          <w:tcPr>
            <w:tcW w:w="3775" w:type="dxa"/>
          </w:tcPr>
          <w:p w14:paraId="2C227130" w14:textId="4603E44C" w:rsidR="00F17902" w:rsidRPr="00933E8A" w:rsidRDefault="005337D2" w:rsidP="005337D2">
            <w:pPr>
              <w:jc w:val="left"/>
              <w:rPr>
                <w:b/>
                <w:bCs/>
                <w:sz w:val="19"/>
                <w:szCs w:val="19"/>
                <w:lang w:val="es-ES"/>
              </w:rPr>
            </w:pPr>
            <w:proofErr w:type="spellStart"/>
            <w:r w:rsidRPr="00933E8A">
              <w:rPr>
                <w:sz w:val="19"/>
                <w:szCs w:val="19"/>
                <w:shd w:val="clear" w:color="auto" w:fill="FFFFFF"/>
                <w:lang w:val="es-ES"/>
              </w:rPr>
              <w:t>Rua</w:t>
            </w:r>
            <w:proofErr w:type="spellEnd"/>
            <w:r w:rsidRPr="00933E8A">
              <w:rPr>
                <w:sz w:val="19"/>
                <w:szCs w:val="19"/>
                <w:shd w:val="clear" w:color="auto" w:fill="FFFFFF"/>
                <w:lang w:val="es-ES"/>
              </w:rPr>
              <w:t xml:space="preserve"> Joaquim Floriano, 243, Suite 113</w:t>
            </w:r>
            <w:r w:rsidRPr="00933E8A">
              <w:rPr>
                <w:sz w:val="19"/>
                <w:szCs w:val="19"/>
                <w:lang w:val="es-ES"/>
              </w:rPr>
              <w:br/>
            </w:r>
            <w:proofErr w:type="spellStart"/>
            <w:r w:rsidRPr="00933E8A">
              <w:rPr>
                <w:sz w:val="19"/>
                <w:szCs w:val="19"/>
                <w:shd w:val="clear" w:color="auto" w:fill="FFFFFF"/>
                <w:lang w:val="es-ES"/>
              </w:rPr>
              <w:t>Itiam</w:t>
            </w:r>
            <w:proofErr w:type="spellEnd"/>
            <w:r w:rsidRPr="00933E8A">
              <w:rPr>
                <w:sz w:val="19"/>
                <w:szCs w:val="19"/>
                <w:shd w:val="clear" w:color="auto" w:fill="FFFFFF"/>
                <w:lang w:val="es-ES"/>
              </w:rPr>
              <w:t xml:space="preserve"> Bibi, São Paulo CEP 04535-010, </w:t>
            </w:r>
            <w:proofErr w:type="spellStart"/>
            <w:r w:rsidRPr="00933E8A">
              <w:rPr>
                <w:sz w:val="19"/>
                <w:szCs w:val="19"/>
                <w:shd w:val="clear" w:color="auto" w:fill="FFFFFF"/>
                <w:lang w:val="es-ES"/>
              </w:rPr>
              <w:t>Brazil</w:t>
            </w:r>
            <w:proofErr w:type="spellEnd"/>
          </w:p>
        </w:tc>
      </w:tr>
      <w:tr w:rsidR="00F17902" w14:paraId="0436A3F9" w14:textId="77777777" w:rsidTr="00663BF4">
        <w:trPr>
          <w:jc w:val="center"/>
        </w:trPr>
        <w:tc>
          <w:tcPr>
            <w:tcW w:w="2425" w:type="dxa"/>
          </w:tcPr>
          <w:p w14:paraId="4A295F20" w14:textId="0CB4F77A" w:rsidR="00F17902" w:rsidRDefault="005337D2" w:rsidP="005337D2">
            <w:pPr>
              <w:jc w:val="left"/>
              <w:rPr>
                <w:b/>
                <w:bCs/>
                <w:sz w:val="19"/>
                <w:szCs w:val="19"/>
              </w:rPr>
            </w:pPr>
            <w:r>
              <w:rPr>
                <w:b/>
                <w:bCs/>
                <w:sz w:val="19"/>
                <w:szCs w:val="19"/>
              </w:rPr>
              <w:t>Canada</w:t>
            </w:r>
          </w:p>
        </w:tc>
        <w:tc>
          <w:tcPr>
            <w:tcW w:w="3870" w:type="dxa"/>
          </w:tcPr>
          <w:p w14:paraId="3033319B" w14:textId="2B7C2AE7"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Corp</w:t>
            </w:r>
            <w:r w:rsidRPr="005337D2">
              <w:rPr>
                <w:sz w:val="19"/>
                <w:szCs w:val="19"/>
              </w:rPr>
              <w:t>.</w:t>
            </w:r>
          </w:p>
        </w:tc>
        <w:tc>
          <w:tcPr>
            <w:tcW w:w="3775" w:type="dxa"/>
          </w:tcPr>
          <w:p w14:paraId="3702DF20" w14:textId="510C6F28" w:rsidR="00F17902" w:rsidRPr="005337D2" w:rsidRDefault="005337D2" w:rsidP="005337D2">
            <w:pPr>
              <w:jc w:val="left"/>
              <w:rPr>
                <w:b/>
                <w:bCs/>
                <w:sz w:val="19"/>
                <w:szCs w:val="19"/>
              </w:rPr>
            </w:pPr>
            <w:r w:rsidRPr="005337D2">
              <w:rPr>
                <w:sz w:val="19"/>
                <w:szCs w:val="19"/>
                <w:shd w:val="clear" w:color="auto" w:fill="FFFFFF"/>
              </w:rPr>
              <w:t>50 Smyth Street, Suite 2000</w:t>
            </w:r>
            <w:r w:rsidRPr="005337D2">
              <w:rPr>
                <w:sz w:val="19"/>
                <w:szCs w:val="19"/>
              </w:rPr>
              <w:br/>
            </w:r>
            <w:r w:rsidRPr="005337D2">
              <w:rPr>
                <w:sz w:val="19"/>
                <w:szCs w:val="19"/>
                <w:shd w:val="clear" w:color="auto" w:fill="FFFFFF"/>
              </w:rPr>
              <w:t>Saint John, New Brunswick, Canada E2L 0B8</w:t>
            </w:r>
          </w:p>
        </w:tc>
      </w:tr>
      <w:tr w:rsidR="00F17902" w14:paraId="73693EB5" w14:textId="77777777" w:rsidTr="00663BF4">
        <w:trPr>
          <w:jc w:val="center"/>
        </w:trPr>
        <w:tc>
          <w:tcPr>
            <w:tcW w:w="2425" w:type="dxa"/>
          </w:tcPr>
          <w:p w14:paraId="3F3D36AA" w14:textId="59FF85D5" w:rsidR="00F17902" w:rsidRDefault="005337D2" w:rsidP="005337D2">
            <w:pPr>
              <w:jc w:val="left"/>
              <w:rPr>
                <w:b/>
                <w:bCs/>
                <w:sz w:val="19"/>
                <w:szCs w:val="19"/>
              </w:rPr>
            </w:pPr>
            <w:r>
              <w:rPr>
                <w:b/>
                <w:bCs/>
                <w:sz w:val="19"/>
                <w:szCs w:val="19"/>
              </w:rPr>
              <w:t>Ireland</w:t>
            </w:r>
          </w:p>
        </w:tc>
        <w:tc>
          <w:tcPr>
            <w:tcW w:w="3870" w:type="dxa"/>
          </w:tcPr>
          <w:p w14:paraId="2A66DBDF" w14:textId="61DF38E4" w:rsidR="00F17902" w:rsidRPr="005337D2" w:rsidRDefault="005337D2" w:rsidP="005337D2">
            <w:pPr>
              <w:jc w:val="left"/>
              <w:rPr>
                <w:b/>
                <w:bCs/>
                <w:sz w:val="19"/>
                <w:szCs w:val="19"/>
              </w:rPr>
            </w:pPr>
            <w:r w:rsidRPr="005337D2">
              <w:rPr>
                <w:sz w:val="19"/>
                <w:szCs w:val="19"/>
              </w:rPr>
              <w:t>Genesys Europe B.V.</w:t>
            </w:r>
          </w:p>
        </w:tc>
        <w:tc>
          <w:tcPr>
            <w:tcW w:w="3775" w:type="dxa"/>
          </w:tcPr>
          <w:p w14:paraId="470DB1C2" w14:textId="390D3960" w:rsidR="00F1790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r w:rsidR="00F17902" w14:paraId="53B51753" w14:textId="77777777" w:rsidTr="00663BF4">
        <w:trPr>
          <w:jc w:val="center"/>
        </w:trPr>
        <w:tc>
          <w:tcPr>
            <w:tcW w:w="2425" w:type="dxa"/>
          </w:tcPr>
          <w:p w14:paraId="2797A0CA" w14:textId="5F5A0E9B" w:rsidR="00F17902" w:rsidRDefault="005337D2" w:rsidP="005337D2">
            <w:pPr>
              <w:jc w:val="left"/>
              <w:rPr>
                <w:b/>
                <w:bCs/>
                <w:sz w:val="19"/>
                <w:szCs w:val="19"/>
              </w:rPr>
            </w:pPr>
            <w:r>
              <w:rPr>
                <w:b/>
                <w:bCs/>
                <w:sz w:val="19"/>
                <w:szCs w:val="19"/>
              </w:rPr>
              <w:t>Japan</w:t>
            </w:r>
          </w:p>
        </w:tc>
        <w:tc>
          <w:tcPr>
            <w:tcW w:w="3870" w:type="dxa"/>
          </w:tcPr>
          <w:p w14:paraId="7F0022BF" w14:textId="27BEAC75"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K.K.</w:t>
            </w:r>
          </w:p>
        </w:tc>
        <w:tc>
          <w:tcPr>
            <w:tcW w:w="3775" w:type="dxa"/>
          </w:tcPr>
          <w:p w14:paraId="4341F086" w14:textId="7B631127" w:rsidR="00F17902" w:rsidRPr="005337D2" w:rsidRDefault="005337D2" w:rsidP="005337D2">
            <w:pPr>
              <w:jc w:val="left"/>
              <w:rPr>
                <w:b/>
                <w:bCs/>
                <w:sz w:val="19"/>
                <w:szCs w:val="19"/>
              </w:rPr>
            </w:pPr>
            <w:proofErr w:type="spellStart"/>
            <w:r w:rsidRPr="005337D2">
              <w:rPr>
                <w:sz w:val="19"/>
                <w:szCs w:val="19"/>
                <w:shd w:val="clear" w:color="auto" w:fill="FFFFFF"/>
              </w:rPr>
              <w:t>Uchisaiwaicho</w:t>
            </w:r>
            <w:proofErr w:type="spellEnd"/>
            <w:r w:rsidRPr="005337D2">
              <w:rPr>
                <w:sz w:val="19"/>
                <w:szCs w:val="19"/>
                <w:shd w:val="clear" w:color="auto" w:fill="FFFFFF"/>
              </w:rPr>
              <w:t xml:space="preserve"> </w:t>
            </w:r>
            <w:proofErr w:type="spellStart"/>
            <w:r w:rsidRPr="005337D2">
              <w:rPr>
                <w:sz w:val="19"/>
                <w:szCs w:val="19"/>
                <w:shd w:val="clear" w:color="auto" w:fill="FFFFFF"/>
              </w:rPr>
              <w:t>Tokyu</w:t>
            </w:r>
            <w:proofErr w:type="spellEnd"/>
            <w:r w:rsidRPr="005337D2">
              <w:rPr>
                <w:sz w:val="19"/>
                <w:szCs w:val="19"/>
                <w:shd w:val="clear" w:color="auto" w:fill="FFFFFF"/>
              </w:rPr>
              <w:t xml:space="preserve"> Building 6F, 1-3-2,</w:t>
            </w:r>
            <w:r w:rsidRPr="005337D2">
              <w:rPr>
                <w:sz w:val="19"/>
                <w:szCs w:val="19"/>
              </w:rPr>
              <w:br/>
            </w:r>
            <w:proofErr w:type="spellStart"/>
            <w:r w:rsidRPr="005337D2">
              <w:rPr>
                <w:sz w:val="19"/>
                <w:szCs w:val="19"/>
                <w:shd w:val="clear" w:color="auto" w:fill="FFFFFF"/>
              </w:rPr>
              <w:t>Uchisaiwaicho</w:t>
            </w:r>
            <w:proofErr w:type="spellEnd"/>
            <w:r w:rsidRPr="005337D2">
              <w:rPr>
                <w:sz w:val="19"/>
                <w:szCs w:val="19"/>
                <w:shd w:val="clear" w:color="auto" w:fill="FFFFFF"/>
              </w:rPr>
              <w:t>, Chiyoda-</w:t>
            </w:r>
            <w:proofErr w:type="spellStart"/>
            <w:r w:rsidRPr="005337D2">
              <w:rPr>
                <w:sz w:val="19"/>
                <w:szCs w:val="19"/>
                <w:shd w:val="clear" w:color="auto" w:fill="FFFFFF"/>
              </w:rPr>
              <w:t>ku</w:t>
            </w:r>
            <w:proofErr w:type="spellEnd"/>
            <w:r w:rsidRPr="005337D2">
              <w:rPr>
                <w:sz w:val="19"/>
                <w:szCs w:val="19"/>
                <w:shd w:val="clear" w:color="auto" w:fill="FFFFFF"/>
              </w:rPr>
              <w:t>, Tokyo</w:t>
            </w:r>
            <w:r w:rsidRPr="005337D2">
              <w:rPr>
                <w:sz w:val="19"/>
                <w:szCs w:val="19"/>
              </w:rPr>
              <w:br/>
            </w:r>
            <w:r w:rsidRPr="005337D2">
              <w:rPr>
                <w:sz w:val="19"/>
                <w:szCs w:val="19"/>
                <w:shd w:val="clear" w:color="auto" w:fill="FFFFFF"/>
              </w:rPr>
              <w:t>100-0011, Japan</w:t>
            </w:r>
          </w:p>
        </w:tc>
      </w:tr>
      <w:tr w:rsidR="00F17902" w14:paraId="6548F8DB" w14:textId="77777777" w:rsidTr="00663BF4">
        <w:trPr>
          <w:jc w:val="center"/>
        </w:trPr>
        <w:tc>
          <w:tcPr>
            <w:tcW w:w="2425" w:type="dxa"/>
          </w:tcPr>
          <w:p w14:paraId="654CB267" w14:textId="36866F9C" w:rsidR="00F17902" w:rsidRDefault="005337D2" w:rsidP="005337D2">
            <w:pPr>
              <w:jc w:val="left"/>
              <w:rPr>
                <w:b/>
                <w:bCs/>
                <w:sz w:val="19"/>
                <w:szCs w:val="19"/>
              </w:rPr>
            </w:pPr>
            <w:r>
              <w:rPr>
                <w:b/>
                <w:bCs/>
                <w:sz w:val="19"/>
                <w:szCs w:val="19"/>
              </w:rPr>
              <w:t>Russia</w:t>
            </w:r>
          </w:p>
        </w:tc>
        <w:tc>
          <w:tcPr>
            <w:tcW w:w="3870" w:type="dxa"/>
          </w:tcPr>
          <w:p w14:paraId="4A64FECC" w14:textId="6AE27294" w:rsidR="00F17902" w:rsidRPr="005337D2" w:rsidRDefault="005337D2" w:rsidP="005337D2">
            <w:pPr>
              <w:jc w:val="left"/>
              <w:rPr>
                <w:b/>
                <w:bCs/>
                <w:sz w:val="19"/>
                <w:szCs w:val="19"/>
              </w:rPr>
            </w:pPr>
            <w:r w:rsidRPr="005337D2">
              <w:rPr>
                <w:sz w:val="19"/>
                <w:szCs w:val="19"/>
              </w:rPr>
              <w:t>Genesys Telecommunications Laboratories, Inc.</w:t>
            </w:r>
          </w:p>
        </w:tc>
        <w:tc>
          <w:tcPr>
            <w:tcW w:w="3775" w:type="dxa"/>
          </w:tcPr>
          <w:p w14:paraId="1F8FA8BC" w14:textId="59C37CDE" w:rsidR="00F17902" w:rsidRPr="005337D2" w:rsidRDefault="005337D2" w:rsidP="005337D2">
            <w:pPr>
              <w:jc w:val="left"/>
              <w:rPr>
                <w:b/>
                <w:bCs/>
                <w:sz w:val="19"/>
                <w:szCs w:val="19"/>
              </w:rPr>
            </w:pPr>
            <w:r w:rsidRPr="005337D2">
              <w:rPr>
                <w:sz w:val="19"/>
                <w:szCs w:val="19"/>
                <w:shd w:val="clear" w:color="auto" w:fill="FFFFFF"/>
              </w:rPr>
              <w:t>2001 Juniper Serra Blvd</w:t>
            </w:r>
            <w:r w:rsidRPr="005337D2">
              <w:rPr>
                <w:sz w:val="19"/>
                <w:szCs w:val="19"/>
              </w:rPr>
              <w:br/>
            </w:r>
            <w:r w:rsidRPr="005337D2">
              <w:rPr>
                <w:sz w:val="19"/>
                <w:szCs w:val="19"/>
                <w:shd w:val="clear" w:color="auto" w:fill="FFFFFF"/>
              </w:rPr>
              <w:t>Daly City, California 94014</w:t>
            </w:r>
            <w:r>
              <w:rPr>
                <w:sz w:val="19"/>
                <w:szCs w:val="19"/>
                <w:shd w:val="clear" w:color="auto" w:fill="FFFFFF"/>
              </w:rPr>
              <w:t>, USA</w:t>
            </w:r>
          </w:p>
        </w:tc>
      </w:tr>
      <w:tr w:rsidR="00F17902" w14:paraId="791A0179" w14:textId="77777777" w:rsidTr="00663BF4">
        <w:trPr>
          <w:jc w:val="center"/>
        </w:trPr>
        <w:tc>
          <w:tcPr>
            <w:tcW w:w="2425" w:type="dxa"/>
          </w:tcPr>
          <w:p w14:paraId="3B7FCB1E" w14:textId="3AE4D8EE" w:rsidR="00F17902" w:rsidRDefault="005337D2" w:rsidP="005337D2">
            <w:pPr>
              <w:jc w:val="left"/>
              <w:rPr>
                <w:b/>
                <w:bCs/>
                <w:sz w:val="19"/>
                <w:szCs w:val="19"/>
              </w:rPr>
            </w:pPr>
            <w:r>
              <w:rPr>
                <w:b/>
                <w:bCs/>
                <w:sz w:val="19"/>
                <w:szCs w:val="19"/>
              </w:rPr>
              <w:t>United Kingdom</w:t>
            </w:r>
          </w:p>
        </w:tc>
        <w:tc>
          <w:tcPr>
            <w:tcW w:w="3870" w:type="dxa"/>
          </w:tcPr>
          <w:p w14:paraId="30A00468" w14:textId="1760F641" w:rsidR="00F17902" w:rsidRPr="005337D2" w:rsidRDefault="005337D2" w:rsidP="005337D2">
            <w:pPr>
              <w:jc w:val="left"/>
              <w:rPr>
                <w:b/>
                <w:bCs/>
                <w:sz w:val="19"/>
                <w:szCs w:val="19"/>
              </w:rPr>
            </w:pPr>
            <w:r w:rsidRPr="005337D2">
              <w:rPr>
                <w:sz w:val="19"/>
                <w:szCs w:val="19"/>
              </w:rPr>
              <w:t>Genesys Europe B.V.</w:t>
            </w:r>
          </w:p>
        </w:tc>
        <w:tc>
          <w:tcPr>
            <w:tcW w:w="3775" w:type="dxa"/>
          </w:tcPr>
          <w:p w14:paraId="05D5E0B4" w14:textId="23BD87BE" w:rsidR="00F1790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r w:rsidR="005337D2" w14:paraId="07CD46FC" w14:textId="77777777" w:rsidTr="00663BF4">
        <w:trPr>
          <w:jc w:val="center"/>
        </w:trPr>
        <w:tc>
          <w:tcPr>
            <w:tcW w:w="2425" w:type="dxa"/>
          </w:tcPr>
          <w:p w14:paraId="723D5654" w14:textId="740A4458" w:rsidR="005337D2" w:rsidRDefault="005337D2" w:rsidP="005337D2">
            <w:pPr>
              <w:jc w:val="left"/>
              <w:rPr>
                <w:b/>
                <w:bCs/>
                <w:sz w:val="19"/>
                <w:szCs w:val="19"/>
              </w:rPr>
            </w:pPr>
            <w:r>
              <w:rPr>
                <w:b/>
                <w:bCs/>
                <w:sz w:val="19"/>
                <w:szCs w:val="19"/>
              </w:rPr>
              <w:t>United States</w:t>
            </w:r>
          </w:p>
        </w:tc>
        <w:tc>
          <w:tcPr>
            <w:tcW w:w="3870" w:type="dxa"/>
          </w:tcPr>
          <w:p w14:paraId="3625B819" w14:textId="1CBA2E19" w:rsidR="005337D2" w:rsidRPr="005337D2" w:rsidRDefault="005337D2" w:rsidP="005337D2">
            <w:pPr>
              <w:jc w:val="left"/>
              <w:rPr>
                <w:b/>
                <w:bCs/>
                <w:sz w:val="19"/>
                <w:szCs w:val="19"/>
              </w:rPr>
            </w:pPr>
            <w:r w:rsidRPr="005337D2">
              <w:rPr>
                <w:sz w:val="19"/>
                <w:szCs w:val="19"/>
              </w:rPr>
              <w:t xml:space="preserve">Genesys </w:t>
            </w:r>
            <w:r w:rsidR="005B52C9">
              <w:rPr>
                <w:sz w:val="19"/>
                <w:szCs w:val="19"/>
              </w:rPr>
              <w:t>Cloud Services</w:t>
            </w:r>
            <w:r w:rsidRPr="005337D2">
              <w:rPr>
                <w:sz w:val="19"/>
                <w:szCs w:val="19"/>
              </w:rPr>
              <w:t>, Inc.</w:t>
            </w:r>
          </w:p>
        </w:tc>
        <w:tc>
          <w:tcPr>
            <w:tcW w:w="3775" w:type="dxa"/>
          </w:tcPr>
          <w:p w14:paraId="601459FE" w14:textId="004964F4" w:rsidR="005337D2" w:rsidRPr="005337D2" w:rsidRDefault="005337D2" w:rsidP="005337D2">
            <w:pPr>
              <w:jc w:val="left"/>
              <w:rPr>
                <w:b/>
                <w:bCs/>
                <w:sz w:val="19"/>
                <w:szCs w:val="19"/>
              </w:rPr>
            </w:pPr>
            <w:r w:rsidRPr="005337D2">
              <w:rPr>
                <w:sz w:val="19"/>
                <w:szCs w:val="19"/>
                <w:shd w:val="clear" w:color="auto" w:fill="FFFFFF"/>
              </w:rPr>
              <w:t>2001 Juniper Serra Blvd</w:t>
            </w:r>
            <w:r w:rsidRPr="005337D2">
              <w:rPr>
                <w:sz w:val="19"/>
                <w:szCs w:val="19"/>
              </w:rPr>
              <w:br/>
            </w:r>
            <w:r w:rsidRPr="005337D2">
              <w:rPr>
                <w:sz w:val="19"/>
                <w:szCs w:val="19"/>
                <w:shd w:val="clear" w:color="auto" w:fill="FFFFFF"/>
              </w:rPr>
              <w:t>Daly City, California 94014</w:t>
            </w:r>
            <w:r>
              <w:rPr>
                <w:sz w:val="19"/>
                <w:szCs w:val="19"/>
                <w:shd w:val="clear" w:color="auto" w:fill="FFFFFF"/>
              </w:rPr>
              <w:t>, USA</w:t>
            </w:r>
          </w:p>
        </w:tc>
      </w:tr>
      <w:tr w:rsidR="005337D2" w14:paraId="7561D61D" w14:textId="77777777" w:rsidTr="00663BF4">
        <w:trPr>
          <w:jc w:val="center"/>
        </w:trPr>
        <w:tc>
          <w:tcPr>
            <w:tcW w:w="2425" w:type="dxa"/>
          </w:tcPr>
          <w:p w14:paraId="6928DFA0" w14:textId="769A3427" w:rsidR="005337D2" w:rsidRDefault="005337D2" w:rsidP="005337D2">
            <w:pPr>
              <w:jc w:val="left"/>
              <w:rPr>
                <w:b/>
                <w:bCs/>
                <w:sz w:val="19"/>
                <w:szCs w:val="19"/>
              </w:rPr>
            </w:pPr>
            <w:r>
              <w:rPr>
                <w:b/>
                <w:bCs/>
                <w:sz w:val="19"/>
                <w:szCs w:val="19"/>
              </w:rPr>
              <w:t>All Other Countries</w:t>
            </w:r>
          </w:p>
        </w:tc>
        <w:tc>
          <w:tcPr>
            <w:tcW w:w="3870" w:type="dxa"/>
          </w:tcPr>
          <w:p w14:paraId="6017F229" w14:textId="20BCCFBB" w:rsidR="005337D2" w:rsidRPr="005337D2" w:rsidRDefault="005337D2" w:rsidP="005337D2">
            <w:pPr>
              <w:jc w:val="left"/>
              <w:rPr>
                <w:b/>
                <w:bCs/>
                <w:sz w:val="19"/>
                <w:szCs w:val="19"/>
              </w:rPr>
            </w:pPr>
            <w:r w:rsidRPr="005337D2">
              <w:rPr>
                <w:sz w:val="19"/>
                <w:szCs w:val="19"/>
              </w:rPr>
              <w:t xml:space="preserve">Genesys </w:t>
            </w:r>
            <w:r w:rsidR="005B52C9">
              <w:rPr>
                <w:sz w:val="19"/>
                <w:szCs w:val="19"/>
              </w:rPr>
              <w:t>Cloud Services</w:t>
            </w:r>
            <w:r w:rsidRPr="005337D2">
              <w:rPr>
                <w:sz w:val="19"/>
                <w:szCs w:val="19"/>
              </w:rPr>
              <w:t xml:space="preserve"> B.V.</w:t>
            </w:r>
          </w:p>
        </w:tc>
        <w:tc>
          <w:tcPr>
            <w:tcW w:w="3775" w:type="dxa"/>
          </w:tcPr>
          <w:p w14:paraId="11B20476" w14:textId="4076CD8D" w:rsidR="005337D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bl>
    <w:p w14:paraId="7C8D9F08" w14:textId="77777777" w:rsidR="00F17902" w:rsidRDefault="00F17902" w:rsidP="00F17902">
      <w:pPr>
        <w:jc w:val="center"/>
        <w:rPr>
          <w:b/>
          <w:bCs/>
          <w:sz w:val="19"/>
          <w:szCs w:val="19"/>
        </w:rPr>
      </w:pPr>
    </w:p>
    <w:p w14:paraId="669230E7" w14:textId="116AFA91" w:rsidR="00F17902" w:rsidRDefault="00F17902" w:rsidP="00F17902">
      <w:pPr>
        <w:jc w:val="center"/>
        <w:rPr>
          <w:b/>
          <w:bCs/>
          <w:sz w:val="19"/>
          <w:szCs w:val="19"/>
        </w:rPr>
      </w:pPr>
    </w:p>
    <w:p w14:paraId="501B4EB0" w14:textId="77777777" w:rsidR="00F17902" w:rsidRPr="00F17902" w:rsidRDefault="00F17902" w:rsidP="00F17902">
      <w:pPr>
        <w:jc w:val="center"/>
        <w:rPr>
          <w:b/>
          <w:bCs/>
          <w:sz w:val="19"/>
          <w:szCs w:val="19"/>
        </w:rPr>
      </w:pPr>
    </w:p>
    <w:sectPr w:rsidR="00F17902" w:rsidRPr="00F17902" w:rsidSect="00965045">
      <w:footerReference w:type="default" r:id="rId12"/>
      <w:pgSz w:w="12240" w:h="15840"/>
      <w:pgMar w:top="81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43E4" w14:textId="77777777" w:rsidR="00750C3A" w:rsidRDefault="00750C3A" w:rsidP="00D300B3">
      <w:r>
        <w:separator/>
      </w:r>
    </w:p>
  </w:endnote>
  <w:endnote w:type="continuationSeparator" w:id="0">
    <w:p w14:paraId="2D7B5660" w14:textId="77777777" w:rsidR="00750C3A" w:rsidRDefault="00750C3A" w:rsidP="00D3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00F" w14:textId="77777777" w:rsidR="001C02B5" w:rsidRDefault="001C02B5" w:rsidP="00D300B3">
    <w:pPr>
      <w:pStyle w:val="Footer"/>
    </w:pPr>
    <w:r w:rsidRPr="004F3F42">
      <w:t>GENESYS CONFIDENTIAL INFORMATION</w:t>
    </w:r>
  </w:p>
  <w:p w14:paraId="2976613A" w14:textId="77777777" w:rsidR="001C02B5" w:rsidRPr="00A16880" w:rsidRDefault="001C02B5" w:rsidP="00D300B3">
    <w:pPr>
      <w:pStyle w:val="Footer"/>
    </w:pPr>
    <w:r w:rsidRPr="00A16880">
      <w:t xml:space="preserve">Page </w:t>
    </w:r>
    <w:r w:rsidR="00664BAB" w:rsidRPr="00A16880">
      <w:fldChar w:fldCharType="begin"/>
    </w:r>
    <w:r w:rsidRPr="00A16880">
      <w:instrText xml:space="preserve"> PAGE </w:instrText>
    </w:r>
    <w:r w:rsidR="00664BAB" w:rsidRPr="00A16880">
      <w:fldChar w:fldCharType="separate"/>
    </w:r>
    <w:r w:rsidR="005762E7">
      <w:rPr>
        <w:noProof/>
      </w:rPr>
      <w:t>1</w:t>
    </w:r>
    <w:r w:rsidR="00664BAB" w:rsidRPr="00A16880">
      <w:fldChar w:fldCharType="end"/>
    </w:r>
    <w:r w:rsidRPr="00A16880">
      <w:t xml:space="preserve"> of </w:t>
    </w:r>
    <w:r w:rsidR="00664BAB" w:rsidRPr="00A16880">
      <w:fldChar w:fldCharType="begin"/>
    </w:r>
    <w:r w:rsidRPr="00A16880">
      <w:instrText xml:space="preserve"> NUMPAGES </w:instrText>
    </w:r>
    <w:r w:rsidR="00664BAB" w:rsidRPr="00A16880">
      <w:fldChar w:fldCharType="separate"/>
    </w:r>
    <w:r w:rsidR="005762E7">
      <w:rPr>
        <w:noProof/>
      </w:rPr>
      <w:t>1</w:t>
    </w:r>
    <w:r w:rsidR="00664BAB" w:rsidRPr="00A168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23B" w14:textId="77777777" w:rsidR="00750C3A" w:rsidRDefault="00750C3A" w:rsidP="00D300B3">
      <w:r>
        <w:separator/>
      </w:r>
    </w:p>
  </w:footnote>
  <w:footnote w:type="continuationSeparator" w:id="0">
    <w:p w14:paraId="238B16F8" w14:textId="77777777" w:rsidR="00750C3A" w:rsidRDefault="00750C3A" w:rsidP="00D3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292E"/>
    <w:multiLevelType w:val="singleLevel"/>
    <w:tmpl w:val="E332AF72"/>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 w15:restartNumberingAfterBreak="0">
    <w:nsid w:val="48DE3AD2"/>
    <w:multiLevelType w:val="singleLevel"/>
    <w:tmpl w:val="76C613B8"/>
    <w:lvl w:ilvl="0">
      <w:start w:val="2"/>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2" w15:restartNumberingAfterBreak="0">
    <w:nsid w:val="55DC2AD4"/>
    <w:multiLevelType w:val="hybridMultilevel"/>
    <w:tmpl w:val="9C447A9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6B2B0C26"/>
    <w:multiLevelType w:val="hybridMultilevel"/>
    <w:tmpl w:val="524C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97424"/>
    <w:multiLevelType w:val="multilevel"/>
    <w:tmpl w:val="2228B616"/>
    <w:lvl w:ilvl="0">
      <w:start w:val="1"/>
      <w:numFmt w:val="decimal"/>
      <w:pStyle w:val="Outline1"/>
      <w:lvlText w:val="%1"/>
      <w:lvlJc w:val="left"/>
      <w:pPr>
        <w:ind w:left="360" w:hanging="360"/>
      </w:pPr>
      <w:rPr>
        <w:rFonts w:hint="default"/>
      </w:rPr>
    </w:lvl>
    <w:lvl w:ilvl="1">
      <w:start w:val="1"/>
      <w:numFmt w:val="decimal"/>
      <w:pStyle w:val="Outlinelevel2"/>
      <w:lvlText w:val="%1.%2"/>
      <w:lvlJc w:val="left"/>
      <w:pPr>
        <w:ind w:left="1008" w:hanging="720"/>
      </w:pPr>
      <w:rPr>
        <w:rFonts w:hint="default"/>
        <w:b w:val="0"/>
        <w:i w:val="0"/>
      </w:rPr>
    </w:lvl>
    <w:lvl w:ilvl="2">
      <w:start w:val="1"/>
      <w:numFmt w:val="upperLetter"/>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lowerLetter"/>
      <w:lvlText w:val="(%5)"/>
      <w:lvlJc w:val="left"/>
      <w:pPr>
        <w:ind w:left="1872" w:hanging="720"/>
      </w:pPr>
      <w:rPr>
        <w:rFonts w:hint="default"/>
      </w:rPr>
    </w:lvl>
    <w:lvl w:ilvl="5">
      <w:start w:val="1"/>
      <w:numFmt w:val="lowerRoman"/>
      <w:lvlText w:val="(%6)"/>
      <w:lvlJc w:val="left"/>
      <w:pPr>
        <w:ind w:left="2160" w:hanging="720"/>
      </w:pPr>
      <w:rPr>
        <w:rFonts w:hint="default"/>
      </w:rPr>
    </w:lvl>
    <w:lvl w:ilvl="6">
      <w:start w:val="1"/>
      <w:numFmt w:val="decimal"/>
      <w:lvlText w:val="%7."/>
      <w:lvlJc w:val="left"/>
      <w:pPr>
        <w:ind w:left="2448" w:hanging="720"/>
      </w:pPr>
      <w:rPr>
        <w:rFonts w:hint="default"/>
      </w:rPr>
    </w:lvl>
    <w:lvl w:ilvl="7">
      <w:start w:val="1"/>
      <w:numFmt w:val="lowerLetter"/>
      <w:lvlText w:val="%8."/>
      <w:lvlJc w:val="left"/>
      <w:pPr>
        <w:ind w:left="2736" w:hanging="720"/>
      </w:pPr>
      <w:rPr>
        <w:rFonts w:hint="default"/>
      </w:rPr>
    </w:lvl>
    <w:lvl w:ilvl="8">
      <w:start w:val="1"/>
      <w:numFmt w:val="lowerRoman"/>
      <w:lvlText w:val="%9."/>
      <w:lvlJc w:val="left"/>
      <w:pPr>
        <w:ind w:left="3024" w:hanging="720"/>
      </w:pPr>
      <w:rPr>
        <w:rFonts w:hint="default"/>
      </w:rPr>
    </w:lvl>
  </w:abstractNum>
  <w:abstractNum w:abstractNumId="5" w15:restartNumberingAfterBreak="0">
    <w:nsid w:val="6EB910B3"/>
    <w:multiLevelType w:val="singleLevel"/>
    <w:tmpl w:val="85E05ACA"/>
    <w:lvl w:ilvl="0">
      <w:start w:val="3"/>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6" w15:restartNumberingAfterBreak="0">
    <w:nsid w:val="757B4CC6"/>
    <w:multiLevelType w:val="multilevel"/>
    <w:tmpl w:val="3B12A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4235E9"/>
    <w:multiLevelType w:val="hybridMultilevel"/>
    <w:tmpl w:val="9A7E46A8"/>
    <w:lvl w:ilvl="0" w:tplc="1D0E015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423060">
    <w:abstractNumId w:val="0"/>
  </w:num>
  <w:num w:numId="2" w16cid:durableId="1863279439">
    <w:abstractNumId w:val="1"/>
  </w:num>
  <w:num w:numId="3" w16cid:durableId="1723941571">
    <w:abstractNumId w:val="5"/>
  </w:num>
  <w:num w:numId="4" w16cid:durableId="310673198">
    <w:abstractNumId w:val="5"/>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5" w16cid:durableId="1564827664">
    <w:abstractNumId w:val="4"/>
  </w:num>
  <w:num w:numId="6" w16cid:durableId="2024285940">
    <w:abstractNumId w:val="2"/>
  </w:num>
  <w:num w:numId="7" w16cid:durableId="1888486823">
    <w:abstractNumId w:val="6"/>
  </w:num>
  <w:num w:numId="8" w16cid:durableId="1548371303">
    <w:abstractNumId w:val="3"/>
  </w:num>
  <w:num w:numId="9" w16cid:durableId="7260296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ey Canlas">
    <w15:presenceInfo w15:providerId="AD" w15:userId="S::kasey.canlas@genesys.com::c309f07b-1b35-469e-886b-5e321ef69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53"/>
    <w:rsid w:val="00006585"/>
    <w:rsid w:val="000320D3"/>
    <w:rsid w:val="00035419"/>
    <w:rsid w:val="000366FC"/>
    <w:rsid w:val="00040334"/>
    <w:rsid w:val="00043BF3"/>
    <w:rsid w:val="00045FD9"/>
    <w:rsid w:val="00051A48"/>
    <w:rsid w:val="00053127"/>
    <w:rsid w:val="0005522E"/>
    <w:rsid w:val="00075053"/>
    <w:rsid w:val="00080696"/>
    <w:rsid w:val="0008343F"/>
    <w:rsid w:val="00094EDE"/>
    <w:rsid w:val="000973C0"/>
    <w:rsid w:val="000A08D2"/>
    <w:rsid w:val="000A25BD"/>
    <w:rsid w:val="000C0B5D"/>
    <w:rsid w:val="000C1F87"/>
    <w:rsid w:val="000D3C5B"/>
    <w:rsid w:val="000D4A0E"/>
    <w:rsid w:val="000D6A65"/>
    <w:rsid w:val="000E14DB"/>
    <w:rsid w:val="000E1FD2"/>
    <w:rsid w:val="000E377D"/>
    <w:rsid w:val="000F468D"/>
    <w:rsid w:val="000F6BF6"/>
    <w:rsid w:val="00100D38"/>
    <w:rsid w:val="00105650"/>
    <w:rsid w:val="00107177"/>
    <w:rsid w:val="00107247"/>
    <w:rsid w:val="001114BB"/>
    <w:rsid w:val="001239A8"/>
    <w:rsid w:val="0012578A"/>
    <w:rsid w:val="00127312"/>
    <w:rsid w:val="00140267"/>
    <w:rsid w:val="001422B0"/>
    <w:rsid w:val="00142637"/>
    <w:rsid w:val="00147480"/>
    <w:rsid w:val="00153601"/>
    <w:rsid w:val="00154E90"/>
    <w:rsid w:val="00156E96"/>
    <w:rsid w:val="00162F5D"/>
    <w:rsid w:val="00164DF9"/>
    <w:rsid w:val="00165383"/>
    <w:rsid w:val="001722E3"/>
    <w:rsid w:val="00174C34"/>
    <w:rsid w:val="00176B6E"/>
    <w:rsid w:val="0018008D"/>
    <w:rsid w:val="00180399"/>
    <w:rsid w:val="00187DE0"/>
    <w:rsid w:val="001932D6"/>
    <w:rsid w:val="001A5023"/>
    <w:rsid w:val="001A5D94"/>
    <w:rsid w:val="001A7AE1"/>
    <w:rsid w:val="001B1EA2"/>
    <w:rsid w:val="001B4D8F"/>
    <w:rsid w:val="001C02B5"/>
    <w:rsid w:val="001C0975"/>
    <w:rsid w:val="001C1766"/>
    <w:rsid w:val="001C44B9"/>
    <w:rsid w:val="001C6651"/>
    <w:rsid w:val="001D08E7"/>
    <w:rsid w:val="001D1A88"/>
    <w:rsid w:val="001D1D11"/>
    <w:rsid w:val="001D5D68"/>
    <w:rsid w:val="001D77A0"/>
    <w:rsid w:val="001F4352"/>
    <w:rsid w:val="0020297E"/>
    <w:rsid w:val="00206BE6"/>
    <w:rsid w:val="00213205"/>
    <w:rsid w:val="00222C52"/>
    <w:rsid w:val="00233FE2"/>
    <w:rsid w:val="002373AC"/>
    <w:rsid w:val="00237DAB"/>
    <w:rsid w:val="002612C3"/>
    <w:rsid w:val="0027536B"/>
    <w:rsid w:val="002762E7"/>
    <w:rsid w:val="0027787C"/>
    <w:rsid w:val="00285687"/>
    <w:rsid w:val="00290582"/>
    <w:rsid w:val="00291D0C"/>
    <w:rsid w:val="002952F7"/>
    <w:rsid w:val="002A379C"/>
    <w:rsid w:val="002B7D40"/>
    <w:rsid w:val="002C5BE0"/>
    <w:rsid w:val="002D089C"/>
    <w:rsid w:val="002D2D5A"/>
    <w:rsid w:val="002E1B07"/>
    <w:rsid w:val="002E2D15"/>
    <w:rsid w:val="002E44B3"/>
    <w:rsid w:val="002E666C"/>
    <w:rsid w:val="00310A6C"/>
    <w:rsid w:val="00315162"/>
    <w:rsid w:val="003209C4"/>
    <w:rsid w:val="003258AA"/>
    <w:rsid w:val="00333FE8"/>
    <w:rsid w:val="00334CBB"/>
    <w:rsid w:val="00337D8B"/>
    <w:rsid w:val="00356D79"/>
    <w:rsid w:val="00356E56"/>
    <w:rsid w:val="00366E4D"/>
    <w:rsid w:val="00367593"/>
    <w:rsid w:val="00370AC6"/>
    <w:rsid w:val="003A5DFA"/>
    <w:rsid w:val="003B3780"/>
    <w:rsid w:val="003B5A76"/>
    <w:rsid w:val="003C070C"/>
    <w:rsid w:val="003D17AD"/>
    <w:rsid w:val="003D35F5"/>
    <w:rsid w:val="003D373B"/>
    <w:rsid w:val="003D716D"/>
    <w:rsid w:val="003E16FD"/>
    <w:rsid w:val="003E2AD2"/>
    <w:rsid w:val="003E30FA"/>
    <w:rsid w:val="003F3EFA"/>
    <w:rsid w:val="004044B1"/>
    <w:rsid w:val="004079DD"/>
    <w:rsid w:val="00410AD8"/>
    <w:rsid w:val="00413451"/>
    <w:rsid w:val="004552DA"/>
    <w:rsid w:val="00460D81"/>
    <w:rsid w:val="00472295"/>
    <w:rsid w:val="00487540"/>
    <w:rsid w:val="004901C3"/>
    <w:rsid w:val="00493691"/>
    <w:rsid w:val="00496D9B"/>
    <w:rsid w:val="004A727D"/>
    <w:rsid w:val="004B57A0"/>
    <w:rsid w:val="004D0360"/>
    <w:rsid w:val="004D5ECE"/>
    <w:rsid w:val="004E0A82"/>
    <w:rsid w:val="004E24BE"/>
    <w:rsid w:val="004E5BB7"/>
    <w:rsid w:val="004F206C"/>
    <w:rsid w:val="004F3F42"/>
    <w:rsid w:val="005023B8"/>
    <w:rsid w:val="005337D2"/>
    <w:rsid w:val="00571A85"/>
    <w:rsid w:val="00573EAE"/>
    <w:rsid w:val="005762E7"/>
    <w:rsid w:val="00595592"/>
    <w:rsid w:val="005B2CD2"/>
    <w:rsid w:val="005B52C9"/>
    <w:rsid w:val="005B59EA"/>
    <w:rsid w:val="005C72C8"/>
    <w:rsid w:val="005D22AC"/>
    <w:rsid w:val="005E52BA"/>
    <w:rsid w:val="0060105A"/>
    <w:rsid w:val="00606A21"/>
    <w:rsid w:val="00611D35"/>
    <w:rsid w:val="006133CF"/>
    <w:rsid w:val="006423DD"/>
    <w:rsid w:val="006514E1"/>
    <w:rsid w:val="00662F8C"/>
    <w:rsid w:val="00663BF4"/>
    <w:rsid w:val="00664BAB"/>
    <w:rsid w:val="00664FFA"/>
    <w:rsid w:val="006651EA"/>
    <w:rsid w:val="006708C2"/>
    <w:rsid w:val="00680362"/>
    <w:rsid w:val="006B40D9"/>
    <w:rsid w:val="006C31F6"/>
    <w:rsid w:val="006D6F84"/>
    <w:rsid w:val="006E5880"/>
    <w:rsid w:val="006E634F"/>
    <w:rsid w:val="006E72D4"/>
    <w:rsid w:val="006F2124"/>
    <w:rsid w:val="006F545B"/>
    <w:rsid w:val="006F7D8D"/>
    <w:rsid w:val="00720987"/>
    <w:rsid w:val="00720C61"/>
    <w:rsid w:val="00721754"/>
    <w:rsid w:val="007233FE"/>
    <w:rsid w:val="0072425A"/>
    <w:rsid w:val="00724C32"/>
    <w:rsid w:val="007269CA"/>
    <w:rsid w:val="00727C9C"/>
    <w:rsid w:val="00730E59"/>
    <w:rsid w:val="007356D4"/>
    <w:rsid w:val="00750C3A"/>
    <w:rsid w:val="007529CD"/>
    <w:rsid w:val="00756335"/>
    <w:rsid w:val="00756E99"/>
    <w:rsid w:val="00763FA4"/>
    <w:rsid w:val="007646E9"/>
    <w:rsid w:val="00770AD2"/>
    <w:rsid w:val="007757C1"/>
    <w:rsid w:val="00782A91"/>
    <w:rsid w:val="00784F97"/>
    <w:rsid w:val="00792919"/>
    <w:rsid w:val="00795A57"/>
    <w:rsid w:val="007A4BE1"/>
    <w:rsid w:val="007A5DA1"/>
    <w:rsid w:val="007A6DFA"/>
    <w:rsid w:val="007B4C48"/>
    <w:rsid w:val="007B619B"/>
    <w:rsid w:val="007C03EE"/>
    <w:rsid w:val="007C2E07"/>
    <w:rsid w:val="007C3A36"/>
    <w:rsid w:val="007C6824"/>
    <w:rsid w:val="007D38FF"/>
    <w:rsid w:val="007E1B42"/>
    <w:rsid w:val="007E760C"/>
    <w:rsid w:val="008009DE"/>
    <w:rsid w:val="00804041"/>
    <w:rsid w:val="00812D4A"/>
    <w:rsid w:val="00823227"/>
    <w:rsid w:val="00852B6A"/>
    <w:rsid w:val="008531CC"/>
    <w:rsid w:val="008542FB"/>
    <w:rsid w:val="00865F91"/>
    <w:rsid w:val="008735FD"/>
    <w:rsid w:val="00895C02"/>
    <w:rsid w:val="008A725A"/>
    <w:rsid w:val="008B520D"/>
    <w:rsid w:val="008C1BBD"/>
    <w:rsid w:val="008C6C48"/>
    <w:rsid w:val="008D2E46"/>
    <w:rsid w:val="008D5AF3"/>
    <w:rsid w:val="008F11A4"/>
    <w:rsid w:val="008F7A3D"/>
    <w:rsid w:val="0090755F"/>
    <w:rsid w:val="00915DF0"/>
    <w:rsid w:val="009210FF"/>
    <w:rsid w:val="00924440"/>
    <w:rsid w:val="009245AB"/>
    <w:rsid w:val="00927C0C"/>
    <w:rsid w:val="00930CCE"/>
    <w:rsid w:val="00933E8A"/>
    <w:rsid w:val="00940FE5"/>
    <w:rsid w:val="009516F4"/>
    <w:rsid w:val="00954E58"/>
    <w:rsid w:val="00960B3F"/>
    <w:rsid w:val="009615D4"/>
    <w:rsid w:val="00962597"/>
    <w:rsid w:val="00965045"/>
    <w:rsid w:val="00965BE1"/>
    <w:rsid w:val="0097342F"/>
    <w:rsid w:val="00976C73"/>
    <w:rsid w:val="00993D1C"/>
    <w:rsid w:val="009954BF"/>
    <w:rsid w:val="009A5327"/>
    <w:rsid w:val="009A5B58"/>
    <w:rsid w:val="009B651F"/>
    <w:rsid w:val="009C334A"/>
    <w:rsid w:val="009C39F5"/>
    <w:rsid w:val="009D1D4B"/>
    <w:rsid w:val="009E5AE3"/>
    <w:rsid w:val="009E7942"/>
    <w:rsid w:val="009F2909"/>
    <w:rsid w:val="009F3BC9"/>
    <w:rsid w:val="00A05A5B"/>
    <w:rsid w:val="00A07A20"/>
    <w:rsid w:val="00A128E6"/>
    <w:rsid w:val="00A16880"/>
    <w:rsid w:val="00A16FEE"/>
    <w:rsid w:val="00A24659"/>
    <w:rsid w:val="00A25DDB"/>
    <w:rsid w:val="00A2784E"/>
    <w:rsid w:val="00A27F2C"/>
    <w:rsid w:val="00A30B1A"/>
    <w:rsid w:val="00A44041"/>
    <w:rsid w:val="00A4579B"/>
    <w:rsid w:val="00A57B0D"/>
    <w:rsid w:val="00A61780"/>
    <w:rsid w:val="00A72D78"/>
    <w:rsid w:val="00A7483F"/>
    <w:rsid w:val="00A81039"/>
    <w:rsid w:val="00AA05C9"/>
    <w:rsid w:val="00AA7DEE"/>
    <w:rsid w:val="00AB6312"/>
    <w:rsid w:val="00AC2F67"/>
    <w:rsid w:val="00AC788C"/>
    <w:rsid w:val="00AE5F87"/>
    <w:rsid w:val="00AE6E31"/>
    <w:rsid w:val="00B30849"/>
    <w:rsid w:val="00B37845"/>
    <w:rsid w:val="00B405F4"/>
    <w:rsid w:val="00B41520"/>
    <w:rsid w:val="00B42D13"/>
    <w:rsid w:val="00B445AB"/>
    <w:rsid w:val="00B44859"/>
    <w:rsid w:val="00B461B3"/>
    <w:rsid w:val="00B46A52"/>
    <w:rsid w:val="00B560F9"/>
    <w:rsid w:val="00B56736"/>
    <w:rsid w:val="00B757E8"/>
    <w:rsid w:val="00B80345"/>
    <w:rsid w:val="00B82C3A"/>
    <w:rsid w:val="00B839CF"/>
    <w:rsid w:val="00B85F63"/>
    <w:rsid w:val="00B86161"/>
    <w:rsid w:val="00B87661"/>
    <w:rsid w:val="00BB7039"/>
    <w:rsid w:val="00BB7202"/>
    <w:rsid w:val="00BD5BA0"/>
    <w:rsid w:val="00BE3719"/>
    <w:rsid w:val="00C0583E"/>
    <w:rsid w:val="00C1005D"/>
    <w:rsid w:val="00C10DF8"/>
    <w:rsid w:val="00C133E6"/>
    <w:rsid w:val="00C223F2"/>
    <w:rsid w:val="00C33E30"/>
    <w:rsid w:val="00C423FF"/>
    <w:rsid w:val="00C4242E"/>
    <w:rsid w:val="00C51DE0"/>
    <w:rsid w:val="00C55ECB"/>
    <w:rsid w:val="00C75DE4"/>
    <w:rsid w:val="00C83EFD"/>
    <w:rsid w:val="00C84466"/>
    <w:rsid w:val="00C90916"/>
    <w:rsid w:val="00CC3F9F"/>
    <w:rsid w:val="00CC7DE9"/>
    <w:rsid w:val="00CE0EB6"/>
    <w:rsid w:val="00CF453B"/>
    <w:rsid w:val="00D03F6E"/>
    <w:rsid w:val="00D10872"/>
    <w:rsid w:val="00D255D0"/>
    <w:rsid w:val="00D300B3"/>
    <w:rsid w:val="00D53355"/>
    <w:rsid w:val="00D60014"/>
    <w:rsid w:val="00D6177C"/>
    <w:rsid w:val="00D636A1"/>
    <w:rsid w:val="00D74055"/>
    <w:rsid w:val="00D75965"/>
    <w:rsid w:val="00D75E92"/>
    <w:rsid w:val="00D835BC"/>
    <w:rsid w:val="00D85BA2"/>
    <w:rsid w:val="00D87862"/>
    <w:rsid w:val="00D9321B"/>
    <w:rsid w:val="00DA7D49"/>
    <w:rsid w:val="00DB2164"/>
    <w:rsid w:val="00DB6E6A"/>
    <w:rsid w:val="00DC2B35"/>
    <w:rsid w:val="00DC55B3"/>
    <w:rsid w:val="00DD06FF"/>
    <w:rsid w:val="00DD2FE3"/>
    <w:rsid w:val="00DE254B"/>
    <w:rsid w:val="00DE5258"/>
    <w:rsid w:val="00DE767C"/>
    <w:rsid w:val="00DF3C1D"/>
    <w:rsid w:val="00DF4ADF"/>
    <w:rsid w:val="00E0571E"/>
    <w:rsid w:val="00E13153"/>
    <w:rsid w:val="00E17148"/>
    <w:rsid w:val="00E21477"/>
    <w:rsid w:val="00E270EC"/>
    <w:rsid w:val="00E33978"/>
    <w:rsid w:val="00E448F5"/>
    <w:rsid w:val="00E46419"/>
    <w:rsid w:val="00E5666C"/>
    <w:rsid w:val="00E91C44"/>
    <w:rsid w:val="00E92DE7"/>
    <w:rsid w:val="00E932BF"/>
    <w:rsid w:val="00E9450A"/>
    <w:rsid w:val="00EA1B40"/>
    <w:rsid w:val="00EC3D5B"/>
    <w:rsid w:val="00EE1B3A"/>
    <w:rsid w:val="00F10983"/>
    <w:rsid w:val="00F12B7F"/>
    <w:rsid w:val="00F13DA5"/>
    <w:rsid w:val="00F17902"/>
    <w:rsid w:val="00F24ECE"/>
    <w:rsid w:val="00F259B8"/>
    <w:rsid w:val="00F26473"/>
    <w:rsid w:val="00F277E4"/>
    <w:rsid w:val="00F32030"/>
    <w:rsid w:val="00F4632A"/>
    <w:rsid w:val="00F52178"/>
    <w:rsid w:val="00F5381D"/>
    <w:rsid w:val="00F6036A"/>
    <w:rsid w:val="00F633D3"/>
    <w:rsid w:val="00F706A8"/>
    <w:rsid w:val="00F73E0D"/>
    <w:rsid w:val="00F74FC9"/>
    <w:rsid w:val="00F854F6"/>
    <w:rsid w:val="00F91A95"/>
    <w:rsid w:val="00F91DB2"/>
    <w:rsid w:val="00F948DB"/>
    <w:rsid w:val="00FB0684"/>
    <w:rsid w:val="00FB0D3F"/>
    <w:rsid w:val="00FD0996"/>
    <w:rsid w:val="00FD1FB7"/>
    <w:rsid w:val="00FE290D"/>
    <w:rsid w:val="00FF14EF"/>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641DD"/>
  <w15:docId w15:val="{E3B1621E-F478-4E6A-9882-6817AA4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B3"/>
    <w:pPr>
      <w:jc w:val="both"/>
    </w:pPr>
    <w:rPr>
      <w:lang w:eastAsia="ja-JP"/>
    </w:rPr>
  </w:style>
  <w:style w:type="paragraph" w:styleId="Heading1">
    <w:name w:val="heading 1"/>
    <w:basedOn w:val="Normal"/>
    <w:next w:val="Normal"/>
    <w:link w:val="Heading1Char"/>
    <w:qFormat/>
    <w:rsid w:val="009E7942"/>
    <w:pPr>
      <w:keepNext/>
      <w:spacing w:before="240"/>
      <w:outlineLvl w:val="0"/>
    </w:pPr>
    <w:rPr>
      <w:rFonts w:eastAsiaTheme="majorEastAsia"/>
      <w:sz w:val="24"/>
      <w:szCs w:val="24"/>
    </w:rPr>
  </w:style>
  <w:style w:type="paragraph" w:styleId="Heading2">
    <w:name w:val="heading 2"/>
    <w:basedOn w:val="Normal"/>
    <w:next w:val="Normal"/>
    <w:qFormat/>
    <w:rsid w:val="00E91C44"/>
    <w:pPr>
      <w:spacing w:before="120" w:after="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BD"/>
    <w:pPr>
      <w:tabs>
        <w:tab w:val="center" w:pos="4320"/>
        <w:tab w:val="right" w:pos="8640"/>
      </w:tabs>
    </w:pPr>
  </w:style>
  <w:style w:type="paragraph" w:styleId="Footer">
    <w:name w:val="footer"/>
    <w:basedOn w:val="Normal"/>
    <w:rsid w:val="000A25BD"/>
    <w:pPr>
      <w:tabs>
        <w:tab w:val="center" w:pos="4320"/>
        <w:tab w:val="right" w:pos="8640"/>
      </w:tabs>
    </w:pPr>
  </w:style>
  <w:style w:type="paragraph" w:styleId="BodyText">
    <w:name w:val="Body Text"/>
    <w:basedOn w:val="Normal"/>
    <w:rsid w:val="000A25BD"/>
    <w:pPr>
      <w:jc w:val="center"/>
    </w:pPr>
    <w:rPr>
      <w:b/>
      <w:sz w:val="28"/>
    </w:rPr>
  </w:style>
  <w:style w:type="paragraph" w:styleId="BalloonText">
    <w:name w:val="Balloon Text"/>
    <w:basedOn w:val="Normal"/>
    <w:semiHidden/>
    <w:rsid w:val="00A4579B"/>
    <w:rPr>
      <w:rFonts w:ascii="Tahoma" w:hAnsi="Tahoma" w:cs="Tahoma"/>
      <w:sz w:val="16"/>
      <w:szCs w:val="16"/>
    </w:rPr>
  </w:style>
  <w:style w:type="paragraph" w:customStyle="1" w:styleId="DefaultParagraphFontParaCharCharCharCharCharCharCharCharCharCharChar">
    <w:name w:val="Default Paragraph Font Para Char Char Char Char Char Char Char Char Char Char Char"/>
    <w:aliases w:val="Default Paragraph Font Para Char Char Char Char1 Char Char Char Char Char Char"/>
    <w:basedOn w:val="Normal"/>
    <w:rsid w:val="00B56736"/>
    <w:pPr>
      <w:spacing w:after="160" w:line="240" w:lineRule="exact"/>
    </w:pPr>
    <w:rPr>
      <w:rFonts w:ascii="Verdana" w:hAnsi="Verdana"/>
      <w:lang w:eastAsia="en-US"/>
    </w:rPr>
  </w:style>
  <w:style w:type="paragraph" w:styleId="BodyTextIndent2">
    <w:name w:val="Body Text Indent 2"/>
    <w:basedOn w:val="Normal"/>
    <w:rsid w:val="00B56736"/>
    <w:pPr>
      <w:spacing w:after="120" w:line="480" w:lineRule="auto"/>
      <w:ind w:left="360"/>
    </w:pPr>
  </w:style>
  <w:style w:type="paragraph" w:styleId="ListParagraph">
    <w:name w:val="List Paragraph"/>
    <w:basedOn w:val="Normal"/>
    <w:link w:val="ListParagraphChar"/>
    <w:uiPriority w:val="34"/>
    <w:qFormat/>
    <w:rsid w:val="00D300B3"/>
    <w:pPr>
      <w:ind w:left="720"/>
      <w:contextualSpacing/>
    </w:pPr>
  </w:style>
  <w:style w:type="character" w:customStyle="1" w:styleId="Heading1Char">
    <w:name w:val="Heading 1 Char"/>
    <w:basedOn w:val="DefaultParagraphFont"/>
    <w:link w:val="Heading1"/>
    <w:rsid w:val="009E7942"/>
    <w:rPr>
      <w:rFonts w:eastAsiaTheme="majorEastAsia"/>
      <w:sz w:val="24"/>
      <w:szCs w:val="24"/>
      <w:lang w:eastAsia="ja-JP"/>
    </w:rPr>
  </w:style>
  <w:style w:type="character" w:customStyle="1" w:styleId="ListParagraphChar">
    <w:name w:val="List Paragraph Char"/>
    <w:link w:val="ListParagraph"/>
    <w:uiPriority w:val="34"/>
    <w:rsid w:val="002762E7"/>
    <w:rPr>
      <w:lang w:eastAsia="ja-JP"/>
    </w:rPr>
  </w:style>
  <w:style w:type="paragraph" w:customStyle="1" w:styleId="Outline1">
    <w:name w:val="Outline 1"/>
    <w:basedOn w:val="ListParagraph"/>
    <w:qFormat/>
    <w:rsid w:val="002762E7"/>
    <w:pPr>
      <w:widowControl w:val="0"/>
      <w:numPr>
        <w:numId w:val="5"/>
      </w:numPr>
      <w:autoSpaceDE w:val="0"/>
      <w:autoSpaceDN w:val="0"/>
      <w:adjustRightInd w:val="0"/>
      <w:spacing w:after="120"/>
      <w:contextualSpacing w:val="0"/>
      <w:outlineLvl w:val="0"/>
    </w:pPr>
    <w:rPr>
      <w:rFonts w:eastAsia="MS Mincho"/>
      <w:b/>
      <w:bCs/>
      <w:sz w:val="24"/>
      <w:szCs w:val="24"/>
      <w:lang w:eastAsia="en-US"/>
    </w:rPr>
  </w:style>
  <w:style w:type="paragraph" w:customStyle="1" w:styleId="Outlinelevel2">
    <w:name w:val="Outline level 2"/>
    <w:basedOn w:val="ListParagraph"/>
    <w:link w:val="Outlinelevel2Char"/>
    <w:qFormat/>
    <w:rsid w:val="002762E7"/>
    <w:pPr>
      <w:widowControl w:val="0"/>
      <w:numPr>
        <w:ilvl w:val="1"/>
        <w:numId w:val="5"/>
      </w:numPr>
      <w:autoSpaceDE w:val="0"/>
      <w:autoSpaceDN w:val="0"/>
      <w:adjustRightInd w:val="0"/>
      <w:spacing w:after="120"/>
      <w:contextualSpacing w:val="0"/>
      <w:outlineLvl w:val="1"/>
    </w:pPr>
    <w:rPr>
      <w:rFonts w:eastAsia="MS Mincho"/>
      <w:b/>
      <w:i/>
      <w:sz w:val="24"/>
      <w:szCs w:val="24"/>
    </w:rPr>
  </w:style>
  <w:style w:type="character" w:customStyle="1" w:styleId="Outlinelevel2Char">
    <w:name w:val="Outline level 2 Char"/>
    <w:basedOn w:val="ListParagraphChar"/>
    <w:link w:val="Outlinelevel2"/>
    <w:rsid w:val="002762E7"/>
    <w:rPr>
      <w:rFonts w:eastAsia="MS Mincho"/>
      <w:b/>
      <w:i/>
      <w:sz w:val="24"/>
      <w:szCs w:val="24"/>
      <w:lang w:eastAsia="ja-JP"/>
    </w:rPr>
  </w:style>
  <w:style w:type="character" w:styleId="PlaceholderText">
    <w:name w:val="Placeholder Text"/>
    <w:basedOn w:val="DefaultParagraphFont"/>
    <w:uiPriority w:val="99"/>
    <w:semiHidden/>
    <w:rsid w:val="00A27F2C"/>
    <w:rPr>
      <w:color w:val="808080"/>
    </w:rPr>
  </w:style>
  <w:style w:type="character" w:styleId="CommentReference">
    <w:name w:val="annotation reference"/>
    <w:basedOn w:val="DefaultParagraphFont"/>
    <w:semiHidden/>
    <w:unhideWhenUsed/>
    <w:rsid w:val="00DD06FF"/>
    <w:rPr>
      <w:sz w:val="16"/>
      <w:szCs w:val="16"/>
    </w:rPr>
  </w:style>
  <w:style w:type="paragraph" w:styleId="CommentText">
    <w:name w:val="annotation text"/>
    <w:basedOn w:val="Normal"/>
    <w:link w:val="CommentTextChar"/>
    <w:semiHidden/>
    <w:unhideWhenUsed/>
    <w:rsid w:val="00DD06FF"/>
  </w:style>
  <w:style w:type="character" w:customStyle="1" w:styleId="CommentTextChar">
    <w:name w:val="Comment Text Char"/>
    <w:basedOn w:val="DefaultParagraphFont"/>
    <w:link w:val="CommentText"/>
    <w:semiHidden/>
    <w:rsid w:val="00DD06FF"/>
    <w:rPr>
      <w:lang w:eastAsia="ja-JP"/>
    </w:rPr>
  </w:style>
  <w:style w:type="paragraph" w:styleId="CommentSubject">
    <w:name w:val="annotation subject"/>
    <w:basedOn w:val="CommentText"/>
    <w:next w:val="CommentText"/>
    <w:link w:val="CommentSubjectChar"/>
    <w:semiHidden/>
    <w:unhideWhenUsed/>
    <w:rsid w:val="00DD06FF"/>
    <w:rPr>
      <w:b/>
      <w:bCs/>
    </w:rPr>
  </w:style>
  <w:style w:type="character" w:customStyle="1" w:styleId="CommentSubjectChar">
    <w:name w:val="Comment Subject Char"/>
    <w:basedOn w:val="CommentTextChar"/>
    <w:link w:val="CommentSubject"/>
    <w:semiHidden/>
    <w:rsid w:val="00DD06FF"/>
    <w:rPr>
      <w:b/>
      <w:bCs/>
      <w:lang w:eastAsia="ja-JP"/>
    </w:rPr>
  </w:style>
  <w:style w:type="paragraph" w:customStyle="1" w:styleId="Default">
    <w:name w:val="Default"/>
    <w:rsid w:val="00315162"/>
    <w:pPr>
      <w:autoSpaceDE w:val="0"/>
      <w:autoSpaceDN w:val="0"/>
      <w:adjustRightInd w:val="0"/>
    </w:pPr>
    <w:rPr>
      <w:rFonts w:ascii="Calibri" w:hAnsi="Calibri" w:cs="Calibri"/>
      <w:color w:val="000000"/>
      <w:sz w:val="24"/>
      <w:szCs w:val="24"/>
    </w:rPr>
  </w:style>
  <w:style w:type="table" w:styleId="TableGrid">
    <w:name w:val="Table Grid"/>
    <w:basedOn w:val="TableNormal"/>
    <w:rsid w:val="00F1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7148"/>
    <w:rPr>
      <w:lang w:eastAsia="ja-JP"/>
    </w:rPr>
  </w:style>
  <w:style w:type="character" w:styleId="Hyperlink">
    <w:name w:val="Hyperlink"/>
    <w:basedOn w:val="DefaultParagraphFont"/>
    <w:unhideWhenUsed/>
    <w:rsid w:val="00040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8870">
      <w:bodyDiv w:val="1"/>
      <w:marLeft w:val="0"/>
      <w:marRight w:val="0"/>
      <w:marTop w:val="0"/>
      <w:marBottom w:val="0"/>
      <w:divBdr>
        <w:top w:val="none" w:sz="0" w:space="0" w:color="auto"/>
        <w:left w:val="none" w:sz="0" w:space="0" w:color="auto"/>
        <w:bottom w:val="none" w:sz="0" w:space="0" w:color="auto"/>
        <w:right w:val="none" w:sz="0" w:space="0" w:color="auto"/>
      </w:divBdr>
    </w:div>
    <w:div w:id="1156998255">
      <w:bodyDiv w:val="1"/>
      <w:marLeft w:val="0"/>
      <w:marRight w:val="0"/>
      <w:marTop w:val="0"/>
      <w:marBottom w:val="0"/>
      <w:divBdr>
        <w:top w:val="none" w:sz="0" w:space="0" w:color="auto"/>
        <w:left w:val="none" w:sz="0" w:space="0" w:color="auto"/>
        <w:bottom w:val="none" w:sz="0" w:space="0" w:color="auto"/>
        <w:right w:val="none" w:sz="0" w:space="0" w:color="auto"/>
      </w:divBdr>
    </w:div>
    <w:div w:id="1557205346">
      <w:bodyDiv w:val="1"/>
      <w:marLeft w:val="0"/>
      <w:marRight w:val="0"/>
      <w:marTop w:val="0"/>
      <w:marBottom w:val="0"/>
      <w:divBdr>
        <w:top w:val="none" w:sz="0" w:space="0" w:color="auto"/>
        <w:left w:val="none" w:sz="0" w:space="0" w:color="auto"/>
        <w:bottom w:val="none" w:sz="0" w:space="0" w:color="auto"/>
        <w:right w:val="none" w:sz="0" w:space="0" w:color="auto"/>
      </w:divBdr>
    </w:div>
    <w:div w:id="18102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rpose xmlns="d44d6f20-781e-4e1a-93bc-4bd63de30097">This template is used by customers to evaluate the Genesys software, except for our SDK. Please refer to the SDK eval for SDK evaluations.</Purpos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6F4DD41E781A4E93BC4BD63DE30097" ma:contentTypeVersion="1" ma:contentTypeDescription="Create a new document." ma:contentTypeScope="" ma:versionID="b381f1a5ecc29a263bf272efd4e21920">
  <xsd:schema xmlns:xsd="http://www.w3.org/2001/XMLSchema" xmlns:p="http://schemas.microsoft.com/office/2006/metadata/properties" xmlns:ns2="d44d6f20-781e-4e1a-93bc-4bd63de30097" targetNamespace="http://schemas.microsoft.com/office/2006/metadata/properties" ma:root="true" ma:fieldsID="012b0ff6e1ce7e2a1174ac830b50e314" ns2:_="">
    <xsd:import namespace="d44d6f20-781e-4e1a-93bc-4bd63de30097"/>
    <xsd:element name="properties">
      <xsd:complexType>
        <xsd:sequence>
          <xsd:element name="documentManagement">
            <xsd:complexType>
              <xsd:all>
                <xsd:element ref="ns2:Purpose"/>
              </xsd:all>
            </xsd:complexType>
          </xsd:element>
        </xsd:sequence>
      </xsd:complexType>
    </xsd:element>
  </xsd:schema>
  <xsd:schema xmlns:xsd="http://www.w3.org/2001/XMLSchema" xmlns:dms="http://schemas.microsoft.com/office/2006/documentManagement/types" targetNamespace="d44d6f20-781e-4e1a-93bc-4bd63de30097" elementFormDefault="qualified">
    <xsd:import namespace="http://schemas.microsoft.com/office/2006/documentManagement/types"/>
    <xsd:element name="Purpose" ma:index="8" ma:displayName="Purpose" ma:internalName="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2CF2-BB47-45E4-B230-38CE497F7E48}">
  <ds:schemaRefs>
    <ds:schemaRef ds:uri="http://schemas.microsoft.com/sharepoint/v3/contenttype/forms"/>
  </ds:schemaRefs>
</ds:datastoreItem>
</file>

<file path=customXml/itemProps2.xml><?xml version="1.0" encoding="utf-8"?>
<ds:datastoreItem xmlns:ds="http://schemas.openxmlformats.org/officeDocument/2006/customXml" ds:itemID="{454E40DB-2EAF-498D-8CEE-06D651C3C097}">
  <ds:schemaRefs>
    <ds:schemaRef ds:uri="http://schemas.microsoft.com/office/2006/metadata/properties"/>
    <ds:schemaRef ds:uri="d44d6f20-781e-4e1a-93bc-4bd63de30097"/>
  </ds:schemaRefs>
</ds:datastoreItem>
</file>

<file path=customXml/itemProps3.xml><?xml version="1.0" encoding="utf-8"?>
<ds:datastoreItem xmlns:ds="http://schemas.openxmlformats.org/officeDocument/2006/customXml" ds:itemID="{848A0169-BC66-42EA-B62F-B71831280E9A}">
  <ds:schemaRefs>
    <ds:schemaRef ds:uri="http://schemas.microsoft.com/office/2006/metadata/longProperties"/>
  </ds:schemaRefs>
</ds:datastoreItem>
</file>

<file path=customXml/itemProps4.xml><?xml version="1.0" encoding="utf-8"?>
<ds:datastoreItem xmlns:ds="http://schemas.openxmlformats.org/officeDocument/2006/customXml" ds:itemID="{7705675B-F582-4C83-AC8B-13B8F73E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6f20-781e-4e1a-93bc-4bd63de300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1CB71BA-1C9F-49E8-9A03-15769F77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GENESYS TELECOMMUNICATIONS LABORATORIES, INC</vt:lpstr>
    </vt:vector>
  </TitlesOfParts>
  <Company>Genesys</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GENESYS TELECOMMUNICATIONS LABORATORIES, INC</dc:title>
  <dc:creator>Frank Huang</dc:creator>
  <cp:lastModifiedBy>Kasey Canlas</cp:lastModifiedBy>
  <cp:revision>5</cp:revision>
  <cp:lastPrinted>2021-04-22T15:00:00Z</cp:lastPrinted>
  <dcterms:created xsi:type="dcterms:W3CDTF">2022-07-26T00:18:00Z</dcterms:created>
  <dcterms:modified xsi:type="dcterms:W3CDTF">2022-09-07T00:44:00Z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